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B5" w:rsidRPr="000F34EF" w:rsidRDefault="00906FB5" w:rsidP="000F34EF">
      <w:pPr>
        <w:spacing w:after="0" w:line="240" w:lineRule="auto"/>
        <w:jc w:val="center"/>
        <w:rPr>
          <w:rFonts w:ascii="Arial" w:eastAsia="Times New Roman" w:hAnsi="Arial" w:cs="Arial"/>
          <w:color w:val="222222"/>
          <w:sz w:val="20"/>
          <w:szCs w:val="20"/>
        </w:rPr>
      </w:pPr>
      <w:r w:rsidRPr="000F34EF">
        <w:rPr>
          <w:rFonts w:ascii="Times New Roman" w:eastAsia="Times New Roman" w:hAnsi="Times New Roman" w:cs="Times New Roman"/>
          <w:b/>
          <w:bCs/>
          <w:color w:val="222222"/>
          <w:sz w:val="28"/>
          <w:szCs w:val="28"/>
        </w:rPr>
        <w:t>Program Development Plan</w:t>
      </w:r>
    </w:p>
    <w:p w:rsidR="005D2618" w:rsidRDefault="005D2618" w:rsidP="000F34EF">
      <w:pPr>
        <w:spacing w:after="0" w:line="240" w:lineRule="auto"/>
        <w:jc w:val="center"/>
        <w:rPr>
          <w:rFonts w:ascii="Times New Roman" w:eastAsia="Times New Roman" w:hAnsi="Times New Roman" w:cs="Times New Roman"/>
          <w:b/>
          <w:bCs/>
          <w:color w:val="222222"/>
          <w:sz w:val="28"/>
          <w:szCs w:val="28"/>
        </w:rPr>
      </w:pPr>
      <w:proofErr w:type="gramStart"/>
      <w:r>
        <w:rPr>
          <w:rFonts w:ascii="Times New Roman" w:eastAsia="Times New Roman" w:hAnsi="Times New Roman" w:cs="Times New Roman"/>
          <w:b/>
          <w:bCs/>
          <w:color w:val="222222"/>
          <w:sz w:val="28"/>
          <w:szCs w:val="28"/>
        </w:rPr>
        <w:t>for</w:t>
      </w:r>
      <w:proofErr w:type="gramEnd"/>
    </w:p>
    <w:p w:rsidR="00906FB5" w:rsidRPr="000F34EF" w:rsidRDefault="00906FB5" w:rsidP="000F34EF">
      <w:pPr>
        <w:spacing w:after="0" w:line="240" w:lineRule="auto"/>
        <w:jc w:val="center"/>
        <w:rPr>
          <w:rFonts w:ascii="Arial" w:eastAsia="Times New Roman" w:hAnsi="Arial" w:cs="Arial"/>
          <w:color w:val="222222"/>
          <w:sz w:val="20"/>
          <w:szCs w:val="20"/>
        </w:rPr>
      </w:pPr>
      <w:r w:rsidRPr="000F34EF">
        <w:rPr>
          <w:rFonts w:ascii="Times New Roman" w:eastAsia="Times New Roman" w:hAnsi="Times New Roman" w:cs="Times New Roman"/>
          <w:b/>
          <w:bCs/>
          <w:color w:val="222222"/>
          <w:sz w:val="28"/>
          <w:szCs w:val="28"/>
        </w:rPr>
        <w:t>Master in Applied Economics</w:t>
      </w:r>
    </w:p>
    <w:p w:rsidR="005D2618" w:rsidRDefault="005D2618" w:rsidP="000F34EF">
      <w:pPr>
        <w:spacing w:after="0" w:line="240" w:lineRule="auto"/>
        <w:jc w:val="center"/>
        <w:rPr>
          <w:rFonts w:ascii="Times New Roman" w:eastAsia="Times New Roman" w:hAnsi="Times New Roman" w:cs="Times New Roman"/>
          <w:b/>
          <w:bCs/>
          <w:color w:val="222222"/>
          <w:sz w:val="28"/>
          <w:szCs w:val="28"/>
        </w:rPr>
      </w:pPr>
      <w:proofErr w:type="gramStart"/>
      <w:r>
        <w:rPr>
          <w:rFonts w:ascii="Times New Roman" w:eastAsia="Times New Roman" w:hAnsi="Times New Roman" w:cs="Times New Roman"/>
          <w:b/>
          <w:bCs/>
          <w:color w:val="222222"/>
          <w:sz w:val="28"/>
          <w:szCs w:val="28"/>
        </w:rPr>
        <w:t>by</w:t>
      </w:r>
      <w:proofErr w:type="gramEnd"/>
    </w:p>
    <w:p w:rsidR="00906FB5" w:rsidRPr="000F34EF" w:rsidRDefault="00906FB5" w:rsidP="000F34EF">
      <w:pPr>
        <w:spacing w:after="0" w:line="240" w:lineRule="auto"/>
        <w:jc w:val="center"/>
        <w:rPr>
          <w:rFonts w:ascii="Arial" w:eastAsia="Times New Roman" w:hAnsi="Arial" w:cs="Arial"/>
          <w:color w:val="222222"/>
          <w:sz w:val="20"/>
          <w:szCs w:val="20"/>
        </w:rPr>
      </w:pPr>
      <w:r w:rsidRPr="000F34EF">
        <w:rPr>
          <w:rFonts w:ascii="Times New Roman" w:eastAsia="Times New Roman" w:hAnsi="Times New Roman" w:cs="Times New Roman"/>
          <w:b/>
          <w:bCs/>
          <w:color w:val="222222"/>
          <w:sz w:val="28"/>
          <w:szCs w:val="28"/>
        </w:rPr>
        <w:t xml:space="preserve">Department of Agricultural, </w:t>
      </w:r>
      <w:r w:rsidR="00360468" w:rsidRPr="000F34EF">
        <w:rPr>
          <w:rFonts w:ascii="Times New Roman" w:eastAsia="Times New Roman" w:hAnsi="Times New Roman" w:cs="Times New Roman"/>
          <w:b/>
          <w:bCs/>
          <w:color w:val="222222"/>
          <w:sz w:val="28"/>
          <w:szCs w:val="28"/>
        </w:rPr>
        <w:t>Environmental</w:t>
      </w:r>
      <w:r w:rsidRPr="000F34EF">
        <w:rPr>
          <w:rFonts w:ascii="Times New Roman" w:eastAsia="Times New Roman" w:hAnsi="Times New Roman" w:cs="Times New Roman"/>
          <w:b/>
          <w:bCs/>
          <w:color w:val="222222"/>
          <w:sz w:val="28"/>
          <w:szCs w:val="28"/>
        </w:rPr>
        <w:t xml:space="preserve"> and Development Economics</w:t>
      </w:r>
    </w:p>
    <w:p w:rsidR="00906FB5" w:rsidRDefault="00906FB5" w:rsidP="000F34EF">
      <w:pPr>
        <w:spacing w:after="0" w:line="240" w:lineRule="auto"/>
        <w:jc w:val="center"/>
        <w:rPr>
          <w:rFonts w:ascii="Times New Roman" w:eastAsia="Times New Roman" w:hAnsi="Times New Roman" w:cs="Times New Roman"/>
          <w:b/>
          <w:bCs/>
          <w:color w:val="222222"/>
          <w:sz w:val="28"/>
          <w:szCs w:val="28"/>
        </w:rPr>
      </w:pPr>
      <w:r w:rsidRPr="000F34EF">
        <w:rPr>
          <w:rFonts w:ascii="Times New Roman" w:eastAsia="Times New Roman" w:hAnsi="Times New Roman" w:cs="Times New Roman"/>
          <w:b/>
          <w:bCs/>
          <w:color w:val="222222"/>
          <w:sz w:val="28"/>
          <w:szCs w:val="28"/>
        </w:rPr>
        <w:t>College of Food, Agricultural and Environmental Sciences</w:t>
      </w:r>
    </w:p>
    <w:p w:rsidR="0098344B" w:rsidRDefault="0098344B" w:rsidP="000F34EF">
      <w:pPr>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&amp;</w:t>
      </w:r>
    </w:p>
    <w:p w:rsidR="0098344B" w:rsidRDefault="0098344B" w:rsidP="000F34EF">
      <w:pPr>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Department of Economics</w:t>
      </w:r>
    </w:p>
    <w:p w:rsidR="0098344B" w:rsidRDefault="0098344B" w:rsidP="000F34EF">
      <w:pPr>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College of Arts and Sciences</w:t>
      </w:r>
    </w:p>
    <w:p w:rsidR="0098344B" w:rsidRPr="000F34EF" w:rsidRDefault="0098344B" w:rsidP="000F34EF">
      <w:pPr>
        <w:spacing w:after="0" w:line="240" w:lineRule="auto"/>
        <w:jc w:val="center"/>
        <w:rPr>
          <w:rFonts w:ascii="Arial" w:eastAsia="Times New Roman" w:hAnsi="Arial" w:cs="Arial"/>
          <w:color w:val="222222"/>
          <w:sz w:val="20"/>
          <w:szCs w:val="20"/>
        </w:rPr>
      </w:pPr>
    </w:p>
    <w:p w:rsidR="00906FB5" w:rsidRPr="00906FB5" w:rsidRDefault="00906FB5" w:rsidP="000F34EF">
      <w:pPr>
        <w:spacing w:after="0" w:line="240" w:lineRule="auto"/>
        <w:jc w:val="center"/>
        <w:rPr>
          <w:rFonts w:ascii="Arial" w:eastAsia="Times New Roman" w:hAnsi="Arial" w:cs="Arial"/>
          <w:color w:val="222222"/>
          <w:sz w:val="20"/>
          <w:szCs w:val="20"/>
        </w:rPr>
      </w:pPr>
      <w:r w:rsidRPr="000F34EF">
        <w:rPr>
          <w:rFonts w:ascii="Times New Roman" w:eastAsia="Times New Roman" w:hAnsi="Times New Roman" w:cs="Times New Roman"/>
          <w:b/>
          <w:bCs/>
          <w:color w:val="222222"/>
          <w:sz w:val="28"/>
          <w:szCs w:val="28"/>
        </w:rPr>
        <w:t>The Ohio State University</w:t>
      </w:r>
    </w:p>
    <w:p w:rsidR="00906FB5" w:rsidRDefault="00906FB5" w:rsidP="00906FB5">
      <w:pPr>
        <w:autoSpaceDE w:val="0"/>
        <w:autoSpaceDN w:val="0"/>
        <w:adjustRightInd w:val="0"/>
        <w:spacing w:after="0" w:line="240" w:lineRule="auto"/>
        <w:rPr>
          <w:rFonts w:ascii="Times New Roman" w:hAnsi="Times New Roman" w:cs="Times New Roman"/>
          <w:b/>
          <w:bCs/>
          <w:sz w:val="24"/>
          <w:szCs w:val="24"/>
        </w:rPr>
      </w:pPr>
    </w:p>
    <w:p w:rsidR="00906FB5" w:rsidRDefault="00906FB5" w:rsidP="00906F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Designation of the New Degree Program</w:t>
      </w:r>
    </w:p>
    <w:p w:rsidR="00043611" w:rsidRDefault="00043611" w:rsidP="00906FB5">
      <w:pPr>
        <w:autoSpaceDE w:val="0"/>
        <w:autoSpaceDN w:val="0"/>
        <w:adjustRightInd w:val="0"/>
        <w:spacing w:after="0" w:line="240" w:lineRule="auto"/>
        <w:rPr>
          <w:rFonts w:ascii="Times New Roman" w:hAnsi="Times New Roman" w:cs="Times New Roman"/>
          <w:b/>
          <w:bCs/>
          <w:sz w:val="24"/>
          <w:szCs w:val="24"/>
        </w:rPr>
      </w:pPr>
    </w:p>
    <w:p w:rsidR="00AF7FB8" w:rsidRDefault="00AF7FB8" w:rsidP="00AF7FB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propose to develop a tagged, professional degree program called Master in Applied Economics (MAE).  This program will provide a graduate-level curriculum and training in applied economics for individuals seeking professional careers in business, banking and finance, consulting firms, government agencies, international agencies, research institutions, and non-governmental organizations. </w:t>
      </w:r>
    </w:p>
    <w:p w:rsidR="00AF7FB8" w:rsidRDefault="00AF7FB8" w:rsidP="00AF7FB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MAE degree is a non-thesis degree.  The proposed MAE program is jointly developed, and will be jointly administered, by the Department of Economics and the Department of Agricultural, Environmental, and Development Economics (AEDE).  The MAE program </w:t>
      </w:r>
      <w:r w:rsidR="0084281B">
        <w:rPr>
          <w:rFonts w:ascii="Times New Roman" w:hAnsi="Times New Roman" w:cs="Times New Roman"/>
          <w:sz w:val="24"/>
          <w:szCs w:val="24"/>
        </w:rPr>
        <w:t xml:space="preserve">is </w:t>
      </w:r>
      <w:r>
        <w:rPr>
          <w:rFonts w:ascii="Times New Roman" w:hAnsi="Times New Roman" w:cs="Times New Roman"/>
          <w:sz w:val="24"/>
          <w:szCs w:val="24"/>
        </w:rPr>
        <w:t xml:space="preserve">a separate degree program from their existing graduate </w:t>
      </w:r>
      <w:r w:rsidR="0084281B">
        <w:rPr>
          <w:rFonts w:ascii="Times New Roman" w:hAnsi="Times New Roman" w:cs="Times New Roman"/>
          <w:sz w:val="24"/>
          <w:szCs w:val="24"/>
        </w:rPr>
        <w:t xml:space="preserve">academic </w:t>
      </w:r>
      <w:r>
        <w:rPr>
          <w:rFonts w:ascii="Times New Roman" w:hAnsi="Times New Roman" w:cs="Times New Roman"/>
          <w:sz w:val="24"/>
          <w:szCs w:val="24"/>
        </w:rPr>
        <w:t xml:space="preserve">degree programs, because the focus and goal of the MAE program are specifically tailored for professional </w:t>
      </w:r>
      <w:r w:rsidR="0084281B">
        <w:rPr>
          <w:rFonts w:ascii="Times New Roman" w:hAnsi="Times New Roman" w:cs="Times New Roman"/>
          <w:sz w:val="24"/>
          <w:szCs w:val="24"/>
        </w:rPr>
        <w:t xml:space="preserve">practice in </w:t>
      </w:r>
      <w:r>
        <w:rPr>
          <w:rFonts w:ascii="Times New Roman" w:hAnsi="Times New Roman" w:cs="Times New Roman"/>
          <w:sz w:val="24"/>
          <w:szCs w:val="24"/>
        </w:rPr>
        <w:t xml:space="preserve">applied economics.   </w:t>
      </w:r>
      <w:r w:rsidR="0084281B">
        <w:rPr>
          <w:rFonts w:ascii="Times New Roman" w:hAnsi="Times New Roman" w:cs="Times New Roman"/>
          <w:sz w:val="24"/>
          <w:szCs w:val="24"/>
        </w:rPr>
        <w:t xml:space="preserve">While promulgating their joint MAE program, therefore, each department will continue to offer its own MA and MS degrees, respectively.  </w:t>
      </w:r>
      <w:r>
        <w:rPr>
          <w:rFonts w:ascii="Times New Roman" w:hAnsi="Times New Roman" w:cs="Times New Roman"/>
          <w:sz w:val="24"/>
          <w:szCs w:val="24"/>
        </w:rPr>
        <w:t>The MAE program will emphasize the application of economic theory and</w:t>
      </w:r>
      <w:r w:rsidR="0084281B">
        <w:rPr>
          <w:rFonts w:ascii="Times New Roman" w:hAnsi="Times New Roman" w:cs="Times New Roman"/>
          <w:sz w:val="24"/>
          <w:szCs w:val="24"/>
        </w:rPr>
        <w:t xml:space="preserve"> </w:t>
      </w:r>
      <w:r>
        <w:rPr>
          <w:rFonts w:ascii="Times New Roman" w:hAnsi="Times New Roman" w:cs="Times New Roman"/>
          <w:sz w:val="24"/>
          <w:szCs w:val="24"/>
        </w:rPr>
        <w:t>empirical methodology relevan</w:t>
      </w:r>
      <w:r w:rsidR="0084281B">
        <w:rPr>
          <w:rFonts w:ascii="Times New Roman" w:hAnsi="Times New Roman" w:cs="Times New Roman"/>
          <w:sz w:val="24"/>
          <w:szCs w:val="24"/>
        </w:rPr>
        <w:t>t and useful to practitioners of economic analysis</w:t>
      </w:r>
      <w:r>
        <w:rPr>
          <w:rFonts w:ascii="Times New Roman" w:hAnsi="Times New Roman" w:cs="Times New Roman"/>
          <w:sz w:val="24"/>
          <w:szCs w:val="24"/>
        </w:rPr>
        <w:t xml:space="preserve">.  The MAE graduates will be </w:t>
      </w:r>
      <w:r w:rsidR="0084281B">
        <w:rPr>
          <w:rFonts w:ascii="Times New Roman" w:hAnsi="Times New Roman" w:cs="Times New Roman"/>
          <w:sz w:val="24"/>
          <w:szCs w:val="24"/>
        </w:rPr>
        <w:t>proficient</w:t>
      </w:r>
      <w:r w:rsidR="00AC2E9F">
        <w:rPr>
          <w:rFonts w:ascii="Times New Roman" w:hAnsi="Times New Roman" w:cs="Times New Roman"/>
          <w:sz w:val="24"/>
          <w:szCs w:val="24"/>
        </w:rPr>
        <w:t>, for example</w:t>
      </w:r>
      <w:r w:rsidR="009C2712">
        <w:rPr>
          <w:rFonts w:ascii="Times New Roman" w:hAnsi="Times New Roman" w:cs="Times New Roman"/>
          <w:sz w:val="24"/>
          <w:szCs w:val="24"/>
        </w:rPr>
        <w:t>, in</w:t>
      </w:r>
      <w:r w:rsidR="0084281B">
        <w:rPr>
          <w:rFonts w:ascii="Times New Roman" w:hAnsi="Times New Roman" w:cs="Times New Roman"/>
          <w:sz w:val="24"/>
          <w:szCs w:val="24"/>
        </w:rPr>
        <w:t xml:space="preserve"> </w:t>
      </w:r>
      <w:r>
        <w:rPr>
          <w:rFonts w:ascii="Times New Roman" w:hAnsi="Times New Roman" w:cs="Times New Roman"/>
          <w:sz w:val="24"/>
          <w:szCs w:val="24"/>
        </w:rPr>
        <w:t xml:space="preserve">benefit-cost analysis of business or policy alternatives, and </w:t>
      </w:r>
      <w:r w:rsidR="000F252D">
        <w:rPr>
          <w:rFonts w:ascii="Times New Roman" w:hAnsi="Times New Roman" w:cs="Times New Roman"/>
          <w:sz w:val="24"/>
          <w:szCs w:val="24"/>
        </w:rPr>
        <w:t xml:space="preserve">will </w:t>
      </w:r>
      <w:r w:rsidR="007E673D">
        <w:rPr>
          <w:rFonts w:ascii="Times New Roman" w:hAnsi="Times New Roman" w:cs="Times New Roman"/>
          <w:sz w:val="24"/>
          <w:szCs w:val="24"/>
        </w:rPr>
        <w:t xml:space="preserve">be able to </w:t>
      </w:r>
      <w:r>
        <w:rPr>
          <w:rFonts w:ascii="Times New Roman" w:hAnsi="Times New Roman" w:cs="Times New Roman"/>
          <w:sz w:val="24"/>
          <w:szCs w:val="24"/>
        </w:rPr>
        <w:t xml:space="preserve">provide critical </w:t>
      </w:r>
      <w:r w:rsidR="0084281B">
        <w:rPr>
          <w:rFonts w:ascii="Times New Roman" w:hAnsi="Times New Roman" w:cs="Times New Roman"/>
          <w:sz w:val="24"/>
          <w:szCs w:val="24"/>
        </w:rPr>
        <w:t xml:space="preserve">perspectives </w:t>
      </w:r>
      <w:r>
        <w:rPr>
          <w:rFonts w:ascii="Times New Roman" w:hAnsi="Times New Roman" w:cs="Times New Roman"/>
          <w:sz w:val="24"/>
          <w:szCs w:val="24"/>
        </w:rPr>
        <w:t xml:space="preserve">on various analytic decision issues.  </w:t>
      </w:r>
    </w:p>
    <w:p w:rsidR="00AF7FB8" w:rsidRDefault="00AF7FB8" w:rsidP="00AF7FB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Being a professional stand-alone program, the proposed MAE degree is not meant to serve as a prerequisite or preparatory degree to enter the MA or MS program in either </w:t>
      </w:r>
      <w:r w:rsidR="007E673D">
        <w:rPr>
          <w:rFonts w:ascii="Times New Roman" w:hAnsi="Times New Roman" w:cs="Times New Roman"/>
          <w:sz w:val="24"/>
          <w:szCs w:val="24"/>
        </w:rPr>
        <w:t xml:space="preserve">the </w:t>
      </w:r>
      <w:r w:rsidR="00AC2E9F">
        <w:rPr>
          <w:rFonts w:ascii="Times New Roman" w:hAnsi="Times New Roman" w:cs="Times New Roman"/>
          <w:sz w:val="24"/>
          <w:szCs w:val="24"/>
        </w:rPr>
        <w:t>E</w:t>
      </w:r>
      <w:r>
        <w:rPr>
          <w:rFonts w:ascii="Times New Roman" w:hAnsi="Times New Roman" w:cs="Times New Roman"/>
          <w:sz w:val="24"/>
          <w:szCs w:val="24"/>
        </w:rPr>
        <w:t xml:space="preserve">conomics or AEDE </w:t>
      </w:r>
      <w:r w:rsidR="00AC2E9F">
        <w:rPr>
          <w:rFonts w:ascii="Times New Roman" w:hAnsi="Times New Roman" w:cs="Times New Roman"/>
          <w:sz w:val="24"/>
          <w:szCs w:val="24"/>
        </w:rPr>
        <w:t>D</w:t>
      </w:r>
      <w:r>
        <w:rPr>
          <w:rFonts w:ascii="Times New Roman" w:hAnsi="Times New Roman" w:cs="Times New Roman"/>
          <w:sz w:val="24"/>
          <w:szCs w:val="24"/>
        </w:rPr>
        <w:t xml:space="preserve">epartment.  Students are not allowed to enroll in the MAE program while being enrolled in any other graduate degree program administered by either </w:t>
      </w:r>
      <w:r w:rsidR="007E673D">
        <w:rPr>
          <w:rFonts w:ascii="Times New Roman" w:hAnsi="Times New Roman" w:cs="Times New Roman"/>
          <w:sz w:val="24"/>
          <w:szCs w:val="24"/>
        </w:rPr>
        <w:t xml:space="preserve">the </w:t>
      </w:r>
      <w:r>
        <w:rPr>
          <w:rFonts w:ascii="Times New Roman" w:hAnsi="Times New Roman" w:cs="Times New Roman"/>
          <w:sz w:val="24"/>
          <w:szCs w:val="24"/>
        </w:rPr>
        <w:t xml:space="preserve">Economics or AEDE Department.    </w:t>
      </w:r>
    </w:p>
    <w:p w:rsidR="00906FB5" w:rsidRDefault="00906FB5" w:rsidP="00906FB5">
      <w:pPr>
        <w:autoSpaceDE w:val="0"/>
        <w:autoSpaceDN w:val="0"/>
        <w:adjustRightInd w:val="0"/>
        <w:spacing w:after="0" w:line="240" w:lineRule="auto"/>
        <w:rPr>
          <w:rFonts w:ascii="Times New Roman" w:hAnsi="Times New Roman" w:cs="Times New Roman"/>
          <w:sz w:val="24"/>
          <w:szCs w:val="24"/>
        </w:rPr>
      </w:pPr>
    </w:p>
    <w:p w:rsidR="00906FB5" w:rsidRDefault="00906FB5" w:rsidP="00906F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Description of Proposed Curriculum</w:t>
      </w:r>
    </w:p>
    <w:p w:rsidR="00800609" w:rsidRDefault="00800609" w:rsidP="00906FB5">
      <w:pPr>
        <w:autoSpaceDE w:val="0"/>
        <w:autoSpaceDN w:val="0"/>
        <w:adjustRightInd w:val="0"/>
        <w:spacing w:after="0" w:line="240" w:lineRule="auto"/>
        <w:rPr>
          <w:rFonts w:ascii="Times New Roman" w:hAnsi="Times New Roman" w:cs="Times New Roman"/>
          <w:bCs/>
          <w:sz w:val="24"/>
          <w:szCs w:val="24"/>
        </w:rPr>
      </w:pPr>
    </w:p>
    <w:p w:rsidR="000608CF" w:rsidRDefault="007E7745" w:rsidP="00854E4F">
      <w:pPr>
        <w:autoSpaceDE w:val="0"/>
        <w:autoSpaceDN w:val="0"/>
        <w:adjustRightInd w:val="0"/>
        <w:spacing w:after="0" w:line="240" w:lineRule="auto"/>
        <w:ind w:firstLine="720"/>
        <w:rPr>
          <w:rFonts w:ascii="Times New Roman" w:hAnsi="Times New Roman" w:cs="Times New Roman"/>
          <w:sz w:val="24"/>
          <w:szCs w:val="24"/>
        </w:rPr>
      </w:pPr>
      <w:r w:rsidRPr="000608CF">
        <w:rPr>
          <w:rFonts w:ascii="Times New Roman" w:hAnsi="Times New Roman" w:cs="Times New Roman"/>
          <w:bCs/>
          <w:sz w:val="24"/>
          <w:szCs w:val="24"/>
        </w:rPr>
        <w:t xml:space="preserve">The </w:t>
      </w:r>
      <w:r w:rsidR="000608CF" w:rsidRPr="000608CF">
        <w:rPr>
          <w:rFonts w:ascii="Times New Roman" w:hAnsi="Times New Roman" w:cs="Times New Roman"/>
          <w:bCs/>
          <w:sz w:val="24"/>
          <w:szCs w:val="24"/>
        </w:rPr>
        <w:t>MAE</w:t>
      </w:r>
      <w:r w:rsidRPr="000608CF">
        <w:rPr>
          <w:rFonts w:ascii="Times New Roman" w:hAnsi="Times New Roman" w:cs="Times New Roman"/>
          <w:bCs/>
          <w:sz w:val="24"/>
          <w:szCs w:val="24"/>
        </w:rPr>
        <w:t xml:space="preserve"> program requires </w:t>
      </w:r>
      <w:r w:rsidR="000339F6">
        <w:rPr>
          <w:rFonts w:ascii="Times New Roman" w:hAnsi="Times New Roman" w:cs="Times New Roman"/>
          <w:bCs/>
          <w:sz w:val="24"/>
          <w:szCs w:val="24"/>
        </w:rPr>
        <w:t>31</w:t>
      </w:r>
      <w:r w:rsidRPr="000608CF">
        <w:rPr>
          <w:rFonts w:ascii="Times New Roman" w:hAnsi="Times New Roman" w:cs="Times New Roman"/>
          <w:bCs/>
          <w:sz w:val="24"/>
          <w:szCs w:val="24"/>
        </w:rPr>
        <w:t xml:space="preserve"> credit hours of coursework</w:t>
      </w:r>
      <w:r w:rsidR="000608CF">
        <w:rPr>
          <w:rFonts w:ascii="Times New Roman" w:hAnsi="Times New Roman" w:cs="Times New Roman"/>
          <w:bCs/>
          <w:sz w:val="24"/>
          <w:szCs w:val="24"/>
        </w:rPr>
        <w:t xml:space="preserve">, </w:t>
      </w:r>
      <w:r w:rsidR="005D2618">
        <w:rPr>
          <w:rFonts w:ascii="Times New Roman" w:hAnsi="Times New Roman" w:cs="Times New Roman"/>
          <w:bCs/>
          <w:sz w:val="24"/>
          <w:szCs w:val="24"/>
        </w:rPr>
        <w:t xml:space="preserve">which satisfies </w:t>
      </w:r>
      <w:r w:rsidR="00906FB5">
        <w:rPr>
          <w:rFonts w:ascii="Times New Roman" w:hAnsi="Times New Roman" w:cs="Times New Roman"/>
          <w:sz w:val="24"/>
          <w:szCs w:val="24"/>
        </w:rPr>
        <w:t>the University</w:t>
      </w:r>
      <w:r w:rsidR="000608CF">
        <w:rPr>
          <w:rFonts w:ascii="Times New Roman" w:hAnsi="Times New Roman" w:cs="Times New Roman"/>
          <w:sz w:val="24"/>
          <w:szCs w:val="24"/>
        </w:rPr>
        <w:t xml:space="preserve"> </w:t>
      </w:r>
      <w:r w:rsidR="00906FB5">
        <w:rPr>
          <w:rFonts w:ascii="Times New Roman" w:hAnsi="Times New Roman" w:cs="Times New Roman"/>
          <w:sz w:val="24"/>
          <w:szCs w:val="24"/>
        </w:rPr>
        <w:t xml:space="preserve">requirement for a non-thesis </w:t>
      </w:r>
      <w:r w:rsidR="003B4E43">
        <w:rPr>
          <w:rFonts w:ascii="Times New Roman" w:hAnsi="Times New Roman" w:cs="Times New Roman"/>
          <w:sz w:val="24"/>
          <w:szCs w:val="24"/>
        </w:rPr>
        <w:t>m</w:t>
      </w:r>
      <w:r w:rsidR="00906FB5">
        <w:rPr>
          <w:rFonts w:ascii="Times New Roman" w:hAnsi="Times New Roman" w:cs="Times New Roman"/>
          <w:sz w:val="24"/>
          <w:szCs w:val="24"/>
        </w:rPr>
        <w:t>aster</w:t>
      </w:r>
      <w:r w:rsidR="003B4E43">
        <w:rPr>
          <w:rFonts w:ascii="Times New Roman" w:hAnsi="Times New Roman" w:cs="Times New Roman"/>
          <w:sz w:val="24"/>
          <w:szCs w:val="24"/>
        </w:rPr>
        <w:t>'</w:t>
      </w:r>
      <w:r w:rsidR="00906FB5">
        <w:rPr>
          <w:rFonts w:ascii="Times New Roman" w:hAnsi="Times New Roman" w:cs="Times New Roman"/>
          <w:sz w:val="24"/>
          <w:szCs w:val="24"/>
        </w:rPr>
        <w:t xml:space="preserve">s degree. </w:t>
      </w:r>
      <w:r w:rsidR="005D2618">
        <w:rPr>
          <w:rFonts w:ascii="Times New Roman" w:hAnsi="Times New Roman" w:cs="Times New Roman"/>
          <w:sz w:val="24"/>
          <w:szCs w:val="24"/>
        </w:rPr>
        <w:t xml:space="preserve"> </w:t>
      </w:r>
      <w:r w:rsidR="00906FB5">
        <w:rPr>
          <w:rFonts w:ascii="Times New Roman" w:hAnsi="Times New Roman" w:cs="Times New Roman"/>
          <w:sz w:val="24"/>
          <w:szCs w:val="24"/>
        </w:rPr>
        <w:t xml:space="preserve">This curriculum is </w:t>
      </w:r>
      <w:r w:rsidR="000608CF">
        <w:rPr>
          <w:rFonts w:ascii="Times New Roman" w:hAnsi="Times New Roman" w:cs="Times New Roman"/>
          <w:sz w:val="24"/>
          <w:szCs w:val="24"/>
        </w:rPr>
        <w:t xml:space="preserve">composed of a core set of </w:t>
      </w:r>
      <w:r w:rsidR="00024A29">
        <w:rPr>
          <w:rFonts w:ascii="Times New Roman" w:hAnsi="Times New Roman" w:cs="Times New Roman"/>
          <w:sz w:val="24"/>
          <w:szCs w:val="24"/>
        </w:rPr>
        <w:t>economics courses</w:t>
      </w:r>
      <w:r w:rsidR="00383571">
        <w:rPr>
          <w:rFonts w:ascii="Times New Roman" w:hAnsi="Times New Roman" w:cs="Times New Roman"/>
          <w:sz w:val="24"/>
          <w:szCs w:val="24"/>
        </w:rPr>
        <w:t>,</w:t>
      </w:r>
      <w:r w:rsidR="00C71434">
        <w:rPr>
          <w:rFonts w:ascii="Times New Roman" w:hAnsi="Times New Roman" w:cs="Times New Roman"/>
          <w:sz w:val="24"/>
          <w:szCs w:val="24"/>
        </w:rPr>
        <w:t xml:space="preserve"> a core set of </w:t>
      </w:r>
      <w:r w:rsidR="00024A29">
        <w:rPr>
          <w:rFonts w:ascii="Times New Roman" w:hAnsi="Times New Roman" w:cs="Times New Roman"/>
          <w:sz w:val="24"/>
          <w:szCs w:val="24"/>
        </w:rPr>
        <w:t xml:space="preserve">applied economics </w:t>
      </w:r>
      <w:r w:rsidR="00F41CD4">
        <w:rPr>
          <w:rFonts w:ascii="Times New Roman" w:hAnsi="Times New Roman" w:cs="Times New Roman"/>
          <w:sz w:val="24"/>
          <w:szCs w:val="24"/>
        </w:rPr>
        <w:t>courses</w:t>
      </w:r>
      <w:r w:rsidR="00383571">
        <w:rPr>
          <w:rFonts w:ascii="Times New Roman" w:hAnsi="Times New Roman" w:cs="Times New Roman"/>
          <w:sz w:val="24"/>
          <w:szCs w:val="24"/>
        </w:rPr>
        <w:t>,</w:t>
      </w:r>
      <w:r w:rsidR="00024A29">
        <w:rPr>
          <w:rFonts w:ascii="Times New Roman" w:hAnsi="Times New Roman" w:cs="Times New Roman"/>
          <w:sz w:val="24"/>
          <w:szCs w:val="24"/>
        </w:rPr>
        <w:t xml:space="preserve"> and a set of electives</w:t>
      </w:r>
      <w:r w:rsidR="00C71434">
        <w:rPr>
          <w:rFonts w:ascii="Times New Roman" w:hAnsi="Times New Roman" w:cs="Times New Roman"/>
          <w:sz w:val="24"/>
          <w:szCs w:val="24"/>
        </w:rPr>
        <w:t xml:space="preserve">.  </w:t>
      </w:r>
      <w:r w:rsidR="00F41CD4">
        <w:rPr>
          <w:rFonts w:ascii="Times New Roman" w:hAnsi="Times New Roman" w:cs="Times New Roman"/>
          <w:sz w:val="24"/>
          <w:szCs w:val="24"/>
        </w:rPr>
        <w:t xml:space="preserve"> </w:t>
      </w:r>
      <w:r w:rsidR="00024A29">
        <w:rPr>
          <w:rFonts w:ascii="Times New Roman" w:hAnsi="Times New Roman" w:cs="Times New Roman"/>
          <w:sz w:val="24"/>
          <w:szCs w:val="24"/>
        </w:rPr>
        <w:t>T</w:t>
      </w:r>
      <w:r w:rsidR="00F41CD4">
        <w:rPr>
          <w:rFonts w:ascii="Times New Roman" w:hAnsi="Times New Roman" w:cs="Times New Roman"/>
          <w:sz w:val="24"/>
          <w:szCs w:val="24"/>
        </w:rPr>
        <w:t xml:space="preserve">he core </w:t>
      </w:r>
      <w:r w:rsidR="00024A29">
        <w:rPr>
          <w:rFonts w:ascii="Times New Roman" w:hAnsi="Times New Roman" w:cs="Times New Roman"/>
          <w:sz w:val="24"/>
          <w:szCs w:val="24"/>
        </w:rPr>
        <w:t>courses provide</w:t>
      </w:r>
      <w:r w:rsidR="00F41CD4">
        <w:rPr>
          <w:rFonts w:ascii="Times New Roman" w:hAnsi="Times New Roman" w:cs="Times New Roman"/>
          <w:sz w:val="24"/>
          <w:szCs w:val="24"/>
        </w:rPr>
        <w:t xml:space="preserve"> students with a comprehe</w:t>
      </w:r>
      <w:r w:rsidR="00024A29">
        <w:rPr>
          <w:rFonts w:ascii="Times New Roman" w:hAnsi="Times New Roman" w:cs="Times New Roman"/>
          <w:sz w:val="24"/>
          <w:szCs w:val="24"/>
        </w:rPr>
        <w:t xml:space="preserve">nsive understanding of key </w:t>
      </w:r>
      <w:r w:rsidR="00F41CD4">
        <w:rPr>
          <w:rFonts w:ascii="Times New Roman" w:hAnsi="Times New Roman" w:cs="Times New Roman"/>
          <w:sz w:val="24"/>
          <w:szCs w:val="24"/>
        </w:rPr>
        <w:t>concepts</w:t>
      </w:r>
      <w:r w:rsidR="005D2618">
        <w:rPr>
          <w:rFonts w:ascii="Times New Roman" w:hAnsi="Times New Roman" w:cs="Times New Roman"/>
          <w:sz w:val="24"/>
          <w:szCs w:val="24"/>
        </w:rPr>
        <w:t>, methodology</w:t>
      </w:r>
      <w:r w:rsidR="00F41CD4">
        <w:rPr>
          <w:rFonts w:ascii="Times New Roman" w:hAnsi="Times New Roman" w:cs="Times New Roman"/>
          <w:sz w:val="24"/>
          <w:szCs w:val="24"/>
        </w:rPr>
        <w:t xml:space="preserve"> and analytical tools of economic analysis.</w:t>
      </w:r>
      <w:r w:rsidR="00C71434">
        <w:rPr>
          <w:rFonts w:ascii="Times New Roman" w:hAnsi="Times New Roman" w:cs="Times New Roman"/>
          <w:sz w:val="24"/>
          <w:szCs w:val="24"/>
        </w:rPr>
        <w:t xml:space="preserve"> </w:t>
      </w:r>
      <w:r w:rsidR="005D2618">
        <w:rPr>
          <w:rFonts w:ascii="Times New Roman" w:hAnsi="Times New Roman" w:cs="Times New Roman"/>
          <w:sz w:val="24"/>
          <w:szCs w:val="24"/>
        </w:rPr>
        <w:t xml:space="preserve"> </w:t>
      </w:r>
      <w:r w:rsidR="00C84891">
        <w:rPr>
          <w:rFonts w:ascii="Times New Roman" w:hAnsi="Times New Roman" w:cs="Times New Roman"/>
          <w:sz w:val="24"/>
          <w:szCs w:val="24"/>
        </w:rPr>
        <w:t xml:space="preserve">These core courses are </w:t>
      </w:r>
      <w:r w:rsidR="005D2618">
        <w:rPr>
          <w:rFonts w:ascii="Times New Roman" w:hAnsi="Times New Roman" w:cs="Times New Roman"/>
          <w:sz w:val="24"/>
          <w:szCs w:val="24"/>
        </w:rPr>
        <w:t xml:space="preserve">selected for their level and content from the set of courses that are currently offered </w:t>
      </w:r>
      <w:r w:rsidR="00024A29">
        <w:rPr>
          <w:rFonts w:ascii="Times New Roman" w:hAnsi="Times New Roman" w:cs="Times New Roman"/>
          <w:sz w:val="24"/>
          <w:szCs w:val="24"/>
        </w:rPr>
        <w:t>by the two departments.</w:t>
      </w:r>
    </w:p>
    <w:p w:rsidR="00800609" w:rsidRDefault="002C1A36" w:rsidP="005D261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core is supplemented with elec</w:t>
      </w:r>
      <w:r w:rsidR="003C0CEE">
        <w:rPr>
          <w:rFonts w:ascii="Times New Roman" w:hAnsi="Times New Roman" w:cs="Times New Roman"/>
          <w:sz w:val="24"/>
          <w:szCs w:val="24"/>
        </w:rPr>
        <w:t xml:space="preserve">tives drawn from applied fields.  </w:t>
      </w:r>
      <w:r w:rsidR="005D2618">
        <w:rPr>
          <w:rFonts w:ascii="Times New Roman" w:hAnsi="Times New Roman" w:cs="Times New Roman"/>
          <w:sz w:val="24"/>
          <w:szCs w:val="24"/>
        </w:rPr>
        <w:t xml:space="preserve">Elective courses apply theory and empirical methods to issues and problems specific to major applied field areas. </w:t>
      </w:r>
      <w:r w:rsidR="00F50897">
        <w:rPr>
          <w:rFonts w:ascii="Times New Roman" w:hAnsi="Times New Roman" w:cs="Times New Roman"/>
          <w:sz w:val="24"/>
          <w:szCs w:val="24"/>
        </w:rPr>
        <w:t>Students are required to take a minimum o</w:t>
      </w:r>
      <w:r w:rsidR="00F50897" w:rsidRPr="000339F6">
        <w:rPr>
          <w:rFonts w:ascii="Times New Roman" w:hAnsi="Times New Roman" w:cs="Times New Roman"/>
          <w:sz w:val="24"/>
          <w:szCs w:val="24"/>
        </w:rPr>
        <w:t xml:space="preserve">f </w:t>
      </w:r>
      <w:r w:rsidR="000339F6" w:rsidRPr="000339F6">
        <w:rPr>
          <w:rFonts w:ascii="Times New Roman" w:hAnsi="Times New Roman" w:cs="Times New Roman"/>
          <w:sz w:val="24"/>
          <w:szCs w:val="24"/>
        </w:rPr>
        <w:t>9</w:t>
      </w:r>
      <w:r w:rsidR="00F50897" w:rsidRPr="000339F6">
        <w:rPr>
          <w:rFonts w:ascii="Times New Roman" w:hAnsi="Times New Roman" w:cs="Times New Roman"/>
          <w:sz w:val="24"/>
          <w:szCs w:val="24"/>
        </w:rPr>
        <w:t xml:space="preserve"> cre</w:t>
      </w:r>
      <w:r w:rsidR="00F50897">
        <w:rPr>
          <w:rFonts w:ascii="Times New Roman" w:hAnsi="Times New Roman" w:cs="Times New Roman"/>
          <w:sz w:val="24"/>
          <w:szCs w:val="24"/>
        </w:rPr>
        <w:t xml:space="preserve">dit hours in electives </w:t>
      </w:r>
      <w:r w:rsidR="003C0CEE">
        <w:rPr>
          <w:rFonts w:ascii="Times New Roman" w:hAnsi="Times New Roman" w:cs="Times New Roman"/>
          <w:sz w:val="24"/>
          <w:szCs w:val="24"/>
        </w:rPr>
        <w:t xml:space="preserve">from the </w:t>
      </w:r>
      <w:r w:rsidR="00224A2F">
        <w:rPr>
          <w:rFonts w:ascii="Times New Roman" w:hAnsi="Times New Roman" w:cs="Times New Roman"/>
          <w:sz w:val="24"/>
          <w:szCs w:val="24"/>
        </w:rPr>
        <w:t xml:space="preserve">set of </w:t>
      </w:r>
      <w:r w:rsidR="00557908">
        <w:rPr>
          <w:rFonts w:ascii="Times New Roman" w:hAnsi="Times New Roman" w:cs="Times New Roman"/>
          <w:sz w:val="24"/>
          <w:szCs w:val="24"/>
        </w:rPr>
        <w:t>approved electives</w:t>
      </w:r>
      <w:r w:rsidR="005D2618">
        <w:rPr>
          <w:rFonts w:ascii="Times New Roman" w:hAnsi="Times New Roman" w:cs="Times New Roman"/>
          <w:sz w:val="24"/>
          <w:szCs w:val="24"/>
        </w:rPr>
        <w:t>, and at least 6 credit hours must be from either AEDE or economics courses</w:t>
      </w:r>
      <w:r w:rsidR="00F50897">
        <w:rPr>
          <w:rFonts w:ascii="Times New Roman" w:hAnsi="Times New Roman" w:cs="Times New Roman"/>
          <w:sz w:val="24"/>
          <w:szCs w:val="24"/>
        </w:rPr>
        <w:t xml:space="preserve">.  </w:t>
      </w:r>
      <w:r w:rsidR="005D2618">
        <w:rPr>
          <w:rFonts w:ascii="Times New Roman" w:hAnsi="Times New Roman" w:cs="Times New Roman"/>
          <w:sz w:val="24"/>
          <w:szCs w:val="24"/>
        </w:rPr>
        <w:t xml:space="preserve">  </w:t>
      </w:r>
      <w:r w:rsidR="009C2712">
        <w:rPr>
          <w:rFonts w:ascii="Times New Roman" w:hAnsi="Times New Roman" w:cs="Times New Roman"/>
          <w:sz w:val="24"/>
          <w:szCs w:val="24"/>
        </w:rPr>
        <w:t xml:space="preserve">With approval of the MAE Director, students may take additional electives from other schools or departments, such as the John Glenn School of Public Administration, the School of Environment and Natural Resources, and </w:t>
      </w:r>
      <w:r w:rsidR="00CF7F48">
        <w:rPr>
          <w:rFonts w:ascii="Times New Roman" w:hAnsi="Times New Roman" w:cs="Times New Roman"/>
          <w:sz w:val="24"/>
          <w:szCs w:val="24"/>
        </w:rPr>
        <w:t xml:space="preserve">the </w:t>
      </w:r>
      <w:r w:rsidR="009C2712">
        <w:rPr>
          <w:rFonts w:ascii="Times New Roman" w:hAnsi="Times New Roman" w:cs="Times New Roman"/>
          <w:sz w:val="24"/>
          <w:szCs w:val="24"/>
        </w:rPr>
        <w:t>Statistics</w:t>
      </w:r>
      <w:r w:rsidR="00CF7F48">
        <w:rPr>
          <w:rFonts w:ascii="Times New Roman" w:hAnsi="Times New Roman" w:cs="Times New Roman"/>
          <w:sz w:val="24"/>
          <w:szCs w:val="24"/>
        </w:rPr>
        <w:t xml:space="preserve"> Department</w:t>
      </w:r>
      <w:r w:rsidR="009C2712">
        <w:rPr>
          <w:rFonts w:ascii="Times New Roman" w:hAnsi="Times New Roman" w:cs="Times New Roman"/>
          <w:sz w:val="24"/>
          <w:szCs w:val="24"/>
        </w:rPr>
        <w:t xml:space="preserve">.  </w:t>
      </w:r>
      <w:r w:rsidR="00975134" w:rsidRPr="002568C4">
        <w:rPr>
          <w:rFonts w:ascii="Times New Roman" w:hAnsi="Times New Roman" w:cs="Times New Roman"/>
          <w:bCs/>
          <w:sz w:val="24"/>
          <w:szCs w:val="24"/>
        </w:rPr>
        <w:t xml:space="preserve">Under special circumstances, and subject to approval of the </w:t>
      </w:r>
      <w:r w:rsidR="00975134" w:rsidRPr="0098085C">
        <w:rPr>
          <w:rFonts w:ascii="Times New Roman" w:hAnsi="Times New Roman" w:cs="Times New Roman"/>
          <w:bCs/>
          <w:sz w:val="24"/>
          <w:szCs w:val="24"/>
          <w:highlight w:val="yellow"/>
        </w:rPr>
        <w:t xml:space="preserve">MAE </w:t>
      </w:r>
      <w:ins w:id="0" w:author="miyazaki.1" w:date="2013-04-29T21:48:00Z">
        <w:r w:rsidR="0098085C">
          <w:rPr>
            <w:rFonts w:ascii="Times New Roman" w:hAnsi="Times New Roman" w:cs="Times New Roman"/>
            <w:bCs/>
            <w:sz w:val="24"/>
            <w:szCs w:val="24"/>
            <w:highlight w:val="yellow"/>
          </w:rPr>
          <w:t xml:space="preserve">Graduate Studies </w:t>
        </w:r>
      </w:ins>
      <w:r w:rsidR="00975134" w:rsidRPr="0098085C">
        <w:rPr>
          <w:rFonts w:ascii="Times New Roman" w:hAnsi="Times New Roman" w:cs="Times New Roman"/>
          <w:bCs/>
          <w:sz w:val="24"/>
          <w:szCs w:val="24"/>
          <w:highlight w:val="yellow"/>
        </w:rPr>
        <w:t>Committee</w:t>
      </w:r>
      <w:r w:rsidR="00975134" w:rsidRPr="002568C4">
        <w:rPr>
          <w:rFonts w:ascii="Times New Roman" w:hAnsi="Times New Roman" w:cs="Times New Roman"/>
          <w:bCs/>
          <w:sz w:val="24"/>
          <w:szCs w:val="24"/>
        </w:rPr>
        <w:t xml:space="preserve">, students will be permitted to deviate from the standard </w:t>
      </w:r>
      <w:r w:rsidR="00975134">
        <w:rPr>
          <w:rFonts w:ascii="Times New Roman" w:hAnsi="Times New Roman" w:cs="Times New Roman"/>
          <w:bCs/>
          <w:sz w:val="24"/>
          <w:szCs w:val="24"/>
        </w:rPr>
        <w:t>MAE</w:t>
      </w:r>
      <w:r w:rsidR="00975134" w:rsidRPr="002568C4">
        <w:rPr>
          <w:rFonts w:ascii="Times New Roman" w:hAnsi="Times New Roman" w:cs="Times New Roman"/>
          <w:bCs/>
          <w:sz w:val="24"/>
          <w:szCs w:val="24"/>
        </w:rPr>
        <w:t xml:space="preserve"> program.</w:t>
      </w:r>
      <w:r w:rsidR="00975134">
        <w:rPr>
          <w:rFonts w:ascii="Times New Roman" w:hAnsi="Times New Roman" w:cs="Times New Roman"/>
          <w:bCs/>
          <w:sz w:val="24"/>
          <w:szCs w:val="24"/>
        </w:rPr>
        <w:t xml:space="preserve">  </w:t>
      </w:r>
    </w:p>
    <w:p w:rsidR="00557908" w:rsidRDefault="00557908" w:rsidP="00800609">
      <w:pPr>
        <w:autoSpaceDE w:val="0"/>
        <w:autoSpaceDN w:val="0"/>
        <w:adjustRightInd w:val="0"/>
        <w:spacing w:after="0" w:line="240" w:lineRule="auto"/>
        <w:ind w:firstLine="450"/>
        <w:rPr>
          <w:rFonts w:ascii="Times New Roman" w:hAnsi="Times New Roman" w:cs="Times New Roman"/>
          <w:sz w:val="24"/>
          <w:szCs w:val="24"/>
        </w:rPr>
      </w:pP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8"/>
        <w:gridCol w:w="850"/>
      </w:tblGrid>
      <w:tr w:rsidR="00557908" w:rsidRPr="0027596D" w:rsidTr="00342D02">
        <w:tc>
          <w:tcPr>
            <w:tcW w:w="5828" w:type="dxa"/>
            <w:shd w:val="clear" w:color="auto" w:fill="D9D9D9"/>
          </w:tcPr>
          <w:p w:rsidR="00557908" w:rsidRPr="00342D02" w:rsidRDefault="00557908" w:rsidP="00557908">
            <w:pPr>
              <w:pStyle w:val="Default"/>
              <w:rPr>
                <w:b/>
                <w:bCs/>
                <w:color w:val="auto"/>
                <w:sz w:val="22"/>
                <w:szCs w:val="22"/>
              </w:rPr>
            </w:pPr>
            <w:r w:rsidRPr="00342D02">
              <w:rPr>
                <w:b/>
                <w:bCs/>
                <w:color w:val="auto"/>
                <w:sz w:val="22"/>
                <w:szCs w:val="22"/>
              </w:rPr>
              <w:t>Core Economics Courses (11 credit hours)</w:t>
            </w:r>
          </w:p>
        </w:tc>
        <w:tc>
          <w:tcPr>
            <w:tcW w:w="850" w:type="dxa"/>
            <w:shd w:val="clear" w:color="auto" w:fill="D9D9D9"/>
          </w:tcPr>
          <w:p w:rsidR="00557908" w:rsidRPr="00342D02" w:rsidRDefault="004315E5" w:rsidP="004315E5">
            <w:pPr>
              <w:pStyle w:val="Default"/>
              <w:rPr>
                <w:b/>
                <w:color w:val="auto"/>
                <w:sz w:val="22"/>
                <w:szCs w:val="22"/>
              </w:rPr>
            </w:pPr>
            <w:r>
              <w:rPr>
                <w:b/>
                <w:iCs/>
                <w:color w:val="auto"/>
                <w:sz w:val="22"/>
                <w:szCs w:val="22"/>
              </w:rPr>
              <w:t>C</w:t>
            </w:r>
            <w:r w:rsidR="00342D02" w:rsidRPr="00342D02">
              <w:rPr>
                <w:b/>
                <w:iCs/>
                <w:color w:val="auto"/>
                <w:sz w:val="22"/>
                <w:szCs w:val="22"/>
              </w:rPr>
              <w:t xml:space="preserve">redit </w:t>
            </w:r>
            <w:r>
              <w:rPr>
                <w:b/>
                <w:iCs/>
                <w:color w:val="auto"/>
                <w:sz w:val="22"/>
                <w:szCs w:val="22"/>
              </w:rPr>
              <w:t>H</w:t>
            </w:r>
            <w:r w:rsidR="00342D02" w:rsidRPr="00342D02">
              <w:rPr>
                <w:b/>
                <w:iCs/>
                <w:color w:val="auto"/>
                <w:sz w:val="22"/>
                <w:szCs w:val="22"/>
              </w:rPr>
              <w:t>ours</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6711 Survey of Microeconomics</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4</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6721 Survey of Macroeconomics</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4</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6700 Survey of Mathematical Methods in Economics</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6678" w:type="dxa"/>
            <w:gridSpan w:val="2"/>
            <w:shd w:val="clear" w:color="auto" w:fill="D9D9D9"/>
          </w:tcPr>
          <w:p w:rsidR="00557908" w:rsidRPr="00342D02" w:rsidRDefault="00557908" w:rsidP="00557908">
            <w:pPr>
              <w:pStyle w:val="Default"/>
              <w:rPr>
                <w:color w:val="auto"/>
                <w:sz w:val="22"/>
                <w:szCs w:val="22"/>
              </w:rPr>
            </w:pPr>
            <w:r w:rsidRPr="00342D02">
              <w:rPr>
                <w:b/>
                <w:bCs/>
                <w:color w:val="auto"/>
                <w:sz w:val="22"/>
                <w:szCs w:val="22"/>
              </w:rPr>
              <w:t>Core Applied Economics Courses (11 credit hours)</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AED Econ 5330 Benefit-Cost Analysis</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AED Econ 6110 Applied Quantitative Methods I</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4</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AED Econ 6120 Applied Quantitative Methods II</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4</w:t>
            </w:r>
          </w:p>
        </w:tc>
      </w:tr>
      <w:tr w:rsidR="00557908" w:rsidRPr="0027596D" w:rsidTr="00342D02">
        <w:tc>
          <w:tcPr>
            <w:tcW w:w="5828" w:type="dxa"/>
            <w:shd w:val="clear" w:color="auto" w:fill="D9D9D9"/>
          </w:tcPr>
          <w:p w:rsidR="00557908" w:rsidRPr="00342D02" w:rsidRDefault="00557908" w:rsidP="00557908">
            <w:pPr>
              <w:pStyle w:val="Default"/>
              <w:rPr>
                <w:b/>
                <w:color w:val="auto"/>
                <w:sz w:val="22"/>
                <w:szCs w:val="22"/>
              </w:rPr>
            </w:pPr>
            <w:r w:rsidRPr="00342D02">
              <w:rPr>
                <w:b/>
                <w:bCs/>
                <w:color w:val="auto"/>
                <w:sz w:val="22"/>
                <w:szCs w:val="22"/>
              </w:rPr>
              <w:t>Elective Courses (Minimum 9 credit hours—At least 6 hours must be at the 6000 level or higher from AEDE or Econ courses)</w:t>
            </w:r>
          </w:p>
        </w:tc>
        <w:tc>
          <w:tcPr>
            <w:tcW w:w="850" w:type="dxa"/>
            <w:shd w:val="clear" w:color="auto" w:fill="D9D9D9"/>
          </w:tcPr>
          <w:p w:rsidR="00557908" w:rsidRPr="00342D02" w:rsidRDefault="00557908" w:rsidP="00557908">
            <w:pPr>
              <w:pStyle w:val="Default"/>
              <w:jc w:val="center"/>
              <w:rPr>
                <w:b/>
                <w:color w:val="auto"/>
                <w:sz w:val="22"/>
                <w:szCs w:val="22"/>
              </w:rPr>
            </w:pP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AED Econ 5250 Commodity Futures and Options Markets</w:t>
            </w:r>
          </w:p>
        </w:tc>
        <w:tc>
          <w:tcPr>
            <w:tcW w:w="850" w:type="dxa"/>
          </w:tcPr>
          <w:p w:rsidR="00557908" w:rsidRPr="00342D02" w:rsidRDefault="003231F4" w:rsidP="00557908">
            <w:pPr>
              <w:pStyle w:val="Default"/>
              <w:jc w:val="center"/>
              <w:rPr>
                <w:color w:val="auto"/>
                <w:sz w:val="22"/>
                <w:szCs w:val="22"/>
              </w:rPr>
            </w:pPr>
            <w:r>
              <w:rPr>
                <w:color w:val="auto"/>
                <w:sz w:val="22"/>
                <w:szCs w:val="22"/>
              </w:rPr>
              <w:t>2</w:t>
            </w:r>
          </w:p>
        </w:tc>
      </w:tr>
      <w:tr w:rsidR="00557908" w:rsidRPr="0027596D" w:rsidTr="00342D02">
        <w:tc>
          <w:tcPr>
            <w:tcW w:w="5828" w:type="dxa"/>
          </w:tcPr>
          <w:p w:rsidR="00557908" w:rsidRPr="00342D02" w:rsidRDefault="00557908" w:rsidP="00557908">
            <w:pPr>
              <w:pStyle w:val="Default"/>
              <w:rPr>
                <w:color w:val="auto"/>
                <w:sz w:val="22"/>
                <w:szCs w:val="22"/>
                <w:vertAlign w:val="superscript"/>
              </w:rPr>
            </w:pPr>
            <w:r w:rsidRPr="00342D02">
              <w:rPr>
                <w:color w:val="auto"/>
                <w:sz w:val="22"/>
                <w:szCs w:val="22"/>
              </w:rPr>
              <w:t>AED Econ 6020 Applied Microeconomics II</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4</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AED Econ 6200 International Economics and Policy</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AED Econ 6300 Environmental and Resource Economics</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3231F4">
            <w:pPr>
              <w:pStyle w:val="Default"/>
              <w:rPr>
                <w:color w:val="auto"/>
                <w:sz w:val="22"/>
                <w:szCs w:val="22"/>
              </w:rPr>
            </w:pPr>
            <w:r w:rsidRPr="00342D02">
              <w:rPr>
                <w:color w:val="auto"/>
                <w:sz w:val="22"/>
                <w:szCs w:val="22"/>
              </w:rPr>
              <w:t xml:space="preserve">AED Econ 6400 </w:t>
            </w:r>
            <w:r w:rsidR="003231F4">
              <w:rPr>
                <w:color w:val="auto"/>
                <w:sz w:val="22"/>
                <w:szCs w:val="22"/>
              </w:rPr>
              <w:t xml:space="preserve">Regional and International </w:t>
            </w:r>
            <w:r w:rsidRPr="00342D02">
              <w:rPr>
                <w:color w:val="auto"/>
                <w:sz w:val="22"/>
                <w:szCs w:val="22"/>
              </w:rPr>
              <w:t>Development</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5001 Game Theory in Economics</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5250 National and International Money Markets</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5660 Financial Aspects of International Trade</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5700 Industrial Organization</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ind w:left="720" w:hanging="720"/>
              <w:rPr>
                <w:color w:val="auto"/>
                <w:sz w:val="22"/>
                <w:szCs w:val="22"/>
              </w:rPr>
            </w:pPr>
            <w:r w:rsidRPr="00342D02">
              <w:rPr>
                <w:color w:val="auto"/>
                <w:sz w:val="22"/>
                <w:szCs w:val="22"/>
              </w:rPr>
              <w:t>Econ 5720 Comparative Institutional Analysis of Firms and Markets</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5850 Labor Economics</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6701 Survey of Statistical Methods in Economics</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6731 Survey of Econometric Methods I</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tcPr>
          <w:p w:rsidR="00557908" w:rsidRPr="00342D02" w:rsidRDefault="00557908" w:rsidP="00557908">
            <w:pPr>
              <w:pStyle w:val="Default"/>
              <w:rPr>
                <w:color w:val="auto"/>
                <w:sz w:val="22"/>
                <w:szCs w:val="22"/>
              </w:rPr>
            </w:pPr>
            <w:r w:rsidRPr="00342D02">
              <w:rPr>
                <w:color w:val="auto"/>
                <w:sz w:val="22"/>
                <w:szCs w:val="22"/>
              </w:rPr>
              <w:t>Econ 6732 Survey of Econometric Methods II</w:t>
            </w:r>
          </w:p>
        </w:tc>
        <w:tc>
          <w:tcPr>
            <w:tcW w:w="850" w:type="dxa"/>
          </w:tcPr>
          <w:p w:rsidR="00557908" w:rsidRPr="00342D02" w:rsidRDefault="00557908" w:rsidP="00557908">
            <w:pPr>
              <w:pStyle w:val="Default"/>
              <w:jc w:val="center"/>
              <w:rPr>
                <w:color w:val="auto"/>
                <w:sz w:val="22"/>
                <w:szCs w:val="22"/>
              </w:rPr>
            </w:pPr>
            <w:r w:rsidRPr="00342D02">
              <w:rPr>
                <w:color w:val="auto"/>
                <w:sz w:val="22"/>
                <w:szCs w:val="22"/>
              </w:rPr>
              <w:t>3</w:t>
            </w:r>
          </w:p>
        </w:tc>
      </w:tr>
      <w:tr w:rsidR="00557908" w:rsidRPr="0027596D" w:rsidTr="00342D02">
        <w:tc>
          <w:tcPr>
            <w:tcW w:w="5828" w:type="dxa"/>
            <w:shd w:val="clear" w:color="auto" w:fill="D9D9D9"/>
          </w:tcPr>
          <w:p w:rsidR="00557908" w:rsidRPr="00342D02" w:rsidRDefault="00557908" w:rsidP="00557908">
            <w:pPr>
              <w:pStyle w:val="Default"/>
              <w:rPr>
                <w:b/>
                <w:color w:val="auto"/>
                <w:sz w:val="22"/>
                <w:szCs w:val="22"/>
              </w:rPr>
            </w:pPr>
            <w:r w:rsidRPr="00342D02">
              <w:rPr>
                <w:b/>
                <w:bCs/>
                <w:color w:val="auto"/>
                <w:sz w:val="22"/>
                <w:szCs w:val="22"/>
              </w:rPr>
              <w:t>Additional Electives (Maximum 3 credit hours)</w:t>
            </w:r>
          </w:p>
        </w:tc>
        <w:tc>
          <w:tcPr>
            <w:tcW w:w="850" w:type="dxa"/>
            <w:shd w:val="clear" w:color="auto" w:fill="D9D9D9"/>
          </w:tcPr>
          <w:p w:rsidR="00557908" w:rsidRPr="00342D02" w:rsidRDefault="00557908" w:rsidP="00557908">
            <w:pPr>
              <w:pStyle w:val="Default"/>
              <w:jc w:val="center"/>
              <w:rPr>
                <w:b/>
                <w:color w:val="auto"/>
                <w:sz w:val="22"/>
                <w:szCs w:val="22"/>
              </w:rPr>
            </w:pPr>
          </w:p>
        </w:tc>
      </w:tr>
      <w:tr w:rsidR="00557908" w:rsidRPr="0027596D" w:rsidTr="00342D02">
        <w:tc>
          <w:tcPr>
            <w:tcW w:w="5828" w:type="dxa"/>
            <w:shd w:val="clear" w:color="auto" w:fill="D9D9D9"/>
          </w:tcPr>
          <w:p w:rsidR="00557908" w:rsidRPr="00342D02" w:rsidRDefault="00557908" w:rsidP="00557908">
            <w:pPr>
              <w:pStyle w:val="Default"/>
              <w:rPr>
                <w:b/>
                <w:color w:val="auto"/>
                <w:sz w:val="22"/>
                <w:szCs w:val="22"/>
              </w:rPr>
            </w:pPr>
            <w:r w:rsidRPr="00342D02">
              <w:rPr>
                <w:b/>
                <w:bCs/>
                <w:color w:val="auto"/>
                <w:sz w:val="22"/>
                <w:szCs w:val="22"/>
              </w:rPr>
              <w:t>Total Credit Hours (Minimum)</w:t>
            </w:r>
          </w:p>
        </w:tc>
        <w:tc>
          <w:tcPr>
            <w:tcW w:w="850" w:type="dxa"/>
            <w:shd w:val="clear" w:color="auto" w:fill="D9D9D9"/>
          </w:tcPr>
          <w:p w:rsidR="00557908" w:rsidRPr="00342D02" w:rsidRDefault="00557908" w:rsidP="00557908">
            <w:pPr>
              <w:pStyle w:val="Default"/>
              <w:jc w:val="center"/>
              <w:rPr>
                <w:b/>
                <w:color w:val="auto"/>
                <w:sz w:val="22"/>
                <w:szCs w:val="22"/>
              </w:rPr>
            </w:pPr>
            <w:r w:rsidRPr="00342D02">
              <w:rPr>
                <w:b/>
                <w:color w:val="auto"/>
                <w:sz w:val="22"/>
                <w:szCs w:val="22"/>
              </w:rPr>
              <w:t>31</w:t>
            </w:r>
          </w:p>
        </w:tc>
      </w:tr>
    </w:tbl>
    <w:p w:rsidR="00557908" w:rsidRPr="0027596D" w:rsidRDefault="00557908" w:rsidP="00557908">
      <w:pPr>
        <w:spacing w:line="240" w:lineRule="auto"/>
        <w:rPr>
          <w:rFonts w:ascii="Times New Roman" w:eastAsia="Calibri" w:hAnsi="Times New Roman"/>
          <w:b/>
          <w:color w:val="000000"/>
          <w:u w:val="single"/>
        </w:rPr>
      </w:pPr>
    </w:p>
    <w:p w:rsidR="00906FB5" w:rsidRDefault="00906FB5" w:rsidP="00906F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Administrative Arrangement</w:t>
      </w:r>
    </w:p>
    <w:p w:rsidR="002D5F49" w:rsidRDefault="002D5F49" w:rsidP="00906FB5">
      <w:pPr>
        <w:autoSpaceDE w:val="0"/>
        <w:autoSpaceDN w:val="0"/>
        <w:adjustRightInd w:val="0"/>
        <w:spacing w:after="0" w:line="240" w:lineRule="auto"/>
        <w:rPr>
          <w:rFonts w:ascii="Times New Roman" w:hAnsi="Times New Roman" w:cs="Times New Roman"/>
          <w:b/>
          <w:bCs/>
          <w:sz w:val="24"/>
          <w:szCs w:val="24"/>
        </w:rPr>
      </w:pPr>
    </w:p>
    <w:p w:rsidR="000C7FE4" w:rsidRDefault="005F32F8" w:rsidP="007879BB">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The </w:t>
      </w:r>
      <w:r w:rsidR="00DA48EA">
        <w:rPr>
          <w:rFonts w:ascii="Times New Roman" w:hAnsi="Times New Roman" w:cs="Times New Roman"/>
          <w:sz w:val="24"/>
          <w:szCs w:val="24"/>
        </w:rPr>
        <w:t>MAE</w:t>
      </w:r>
      <w:r w:rsidR="003B4E43">
        <w:rPr>
          <w:rFonts w:ascii="Times New Roman" w:hAnsi="Times New Roman" w:cs="Times New Roman"/>
          <w:sz w:val="24"/>
          <w:szCs w:val="24"/>
        </w:rPr>
        <w:t xml:space="preserve"> </w:t>
      </w:r>
      <w:r w:rsidR="00B57B23">
        <w:rPr>
          <w:rFonts w:ascii="Times New Roman" w:hAnsi="Times New Roman" w:cs="Times New Roman"/>
          <w:sz w:val="24"/>
          <w:szCs w:val="24"/>
        </w:rPr>
        <w:t xml:space="preserve">will be </w:t>
      </w:r>
      <w:ins w:id="1" w:author="Brent Sohngen" w:date="2013-04-12T11:20:00Z">
        <w:r w:rsidR="007879BB">
          <w:rPr>
            <w:rFonts w:ascii="Times New Roman" w:hAnsi="Times New Roman" w:cs="Times New Roman"/>
            <w:sz w:val="24"/>
            <w:szCs w:val="24"/>
          </w:rPr>
          <w:t>administered by a</w:t>
        </w:r>
      </w:ins>
      <w:ins w:id="2" w:author="Brent Sohngen" w:date="2013-04-12T11:21:00Z">
        <w:r w:rsidR="007879BB">
          <w:rPr>
            <w:rFonts w:ascii="Times New Roman" w:hAnsi="Times New Roman" w:cs="Times New Roman"/>
            <w:sz w:val="24"/>
            <w:szCs w:val="24"/>
          </w:rPr>
          <w:t xml:space="preserve"> four member</w:t>
        </w:r>
      </w:ins>
      <w:ins w:id="3" w:author="Brent Sohngen" w:date="2013-04-12T11:20:00Z">
        <w:r w:rsidR="007879BB">
          <w:rPr>
            <w:rFonts w:ascii="Times New Roman" w:hAnsi="Times New Roman" w:cs="Times New Roman"/>
            <w:sz w:val="24"/>
            <w:szCs w:val="24"/>
          </w:rPr>
          <w:t xml:space="preserve"> </w:t>
        </w:r>
      </w:ins>
      <w:ins w:id="4" w:author="Brent Sohngen" w:date="2013-04-12T11:21:00Z">
        <w:r w:rsidR="007879BB">
          <w:rPr>
            <w:rFonts w:ascii="Times New Roman" w:hAnsi="Times New Roman" w:cs="Times New Roman"/>
            <w:sz w:val="24"/>
            <w:szCs w:val="24"/>
          </w:rPr>
          <w:t>graduate studies committee</w:t>
        </w:r>
      </w:ins>
      <w:ins w:id="5" w:author="Brent Sohngen" w:date="2013-04-12T11:20:00Z">
        <w:r w:rsidR="007879BB">
          <w:rPr>
            <w:rFonts w:ascii="Times New Roman" w:hAnsi="Times New Roman" w:cs="Times New Roman"/>
            <w:sz w:val="24"/>
            <w:szCs w:val="24"/>
          </w:rPr>
          <w:t xml:space="preserve"> draw</w:t>
        </w:r>
      </w:ins>
      <w:ins w:id="6" w:author="Brent Sohngen" w:date="2013-04-12T11:21:00Z">
        <w:r w:rsidR="007879BB">
          <w:rPr>
            <w:rFonts w:ascii="Times New Roman" w:hAnsi="Times New Roman" w:cs="Times New Roman"/>
            <w:sz w:val="24"/>
            <w:szCs w:val="24"/>
          </w:rPr>
          <w:t>n</w:t>
        </w:r>
      </w:ins>
      <w:ins w:id="7" w:author="Brent Sohngen" w:date="2013-04-12T11:20:00Z">
        <w:r w:rsidR="007879BB">
          <w:rPr>
            <w:rFonts w:ascii="Times New Roman" w:hAnsi="Times New Roman" w:cs="Times New Roman"/>
            <w:sz w:val="24"/>
            <w:szCs w:val="24"/>
          </w:rPr>
          <w:t xml:space="preserve"> from faculty in</w:t>
        </w:r>
      </w:ins>
      <w:ins w:id="8" w:author="Brent Sohngen" w:date="2013-04-12T11:21:00Z">
        <w:r w:rsidR="007879BB">
          <w:rPr>
            <w:rFonts w:ascii="Times New Roman" w:hAnsi="Times New Roman" w:cs="Times New Roman"/>
            <w:sz w:val="24"/>
            <w:szCs w:val="24"/>
          </w:rPr>
          <w:t xml:space="preserve"> </w:t>
        </w:r>
      </w:ins>
      <w:del w:id="9" w:author="Brent Sohngen" w:date="2013-04-12T11:21:00Z">
        <w:r w:rsidDel="007879BB">
          <w:rPr>
            <w:rFonts w:ascii="Times New Roman" w:hAnsi="Times New Roman" w:cs="Times New Roman"/>
            <w:sz w:val="24"/>
            <w:szCs w:val="24"/>
          </w:rPr>
          <w:delText xml:space="preserve">jointly administered by </w:delText>
        </w:r>
      </w:del>
      <w:r>
        <w:rPr>
          <w:rFonts w:ascii="Times New Roman" w:hAnsi="Times New Roman" w:cs="Times New Roman"/>
          <w:sz w:val="24"/>
          <w:szCs w:val="24"/>
        </w:rPr>
        <w:t xml:space="preserve">the Department of Economics and </w:t>
      </w:r>
      <w:r w:rsidR="00B57B23">
        <w:rPr>
          <w:rFonts w:ascii="Times New Roman" w:hAnsi="Times New Roman" w:cs="Times New Roman"/>
          <w:sz w:val="24"/>
          <w:szCs w:val="24"/>
        </w:rPr>
        <w:t>the Department of Agricultural, Environment</w:t>
      </w:r>
      <w:r w:rsidR="00800609">
        <w:rPr>
          <w:rFonts w:ascii="Times New Roman" w:hAnsi="Times New Roman" w:cs="Times New Roman"/>
          <w:sz w:val="24"/>
          <w:szCs w:val="24"/>
        </w:rPr>
        <w:t xml:space="preserve">al, and Development Economics.  </w:t>
      </w:r>
      <w:del w:id="10" w:author="Brent Sohngen" w:date="2013-04-12T11:21:00Z">
        <w:r w:rsidR="000C7FE4" w:rsidDel="007879BB">
          <w:rPr>
            <w:rFonts w:ascii="Times New Roman" w:hAnsi="Times New Roman" w:cs="Times New Roman"/>
            <w:sz w:val="24"/>
            <w:szCs w:val="24"/>
          </w:rPr>
          <w:delText xml:space="preserve">The </w:delText>
        </w:r>
        <w:r w:rsidR="0087159E" w:rsidDel="007879BB">
          <w:rPr>
            <w:rFonts w:ascii="Times New Roman" w:hAnsi="Times New Roman" w:cs="Times New Roman"/>
            <w:sz w:val="24"/>
            <w:szCs w:val="24"/>
          </w:rPr>
          <w:delText>Joint MAE Committee will consist of four voting members, t</w:delText>
        </w:r>
      </w:del>
      <w:ins w:id="11" w:author="Brent Sohngen" w:date="2013-04-12T11:21:00Z">
        <w:r w:rsidR="007879BB">
          <w:rPr>
            <w:rFonts w:ascii="Times New Roman" w:hAnsi="Times New Roman" w:cs="Times New Roman"/>
            <w:sz w:val="24"/>
            <w:szCs w:val="24"/>
          </w:rPr>
          <w:t>T</w:t>
        </w:r>
      </w:ins>
      <w:r w:rsidR="0087159E">
        <w:rPr>
          <w:rFonts w:ascii="Times New Roman" w:hAnsi="Times New Roman" w:cs="Times New Roman"/>
          <w:sz w:val="24"/>
          <w:szCs w:val="24"/>
        </w:rPr>
        <w:t xml:space="preserve">wo </w:t>
      </w:r>
      <w:ins w:id="12" w:author="Brent Sohngen" w:date="2013-04-12T11:21:00Z">
        <w:r w:rsidR="007879BB">
          <w:rPr>
            <w:rFonts w:ascii="Times New Roman" w:hAnsi="Times New Roman" w:cs="Times New Roman"/>
            <w:sz w:val="24"/>
            <w:szCs w:val="24"/>
          </w:rPr>
          <w:t xml:space="preserve">members of the MAE </w:t>
        </w:r>
      </w:ins>
      <w:ins w:id="13" w:author="Brent Sohngen" w:date="2013-04-12T11:22:00Z">
        <w:r w:rsidR="007879BB">
          <w:rPr>
            <w:rFonts w:ascii="Times New Roman" w:hAnsi="Times New Roman" w:cs="Times New Roman"/>
            <w:sz w:val="24"/>
            <w:szCs w:val="24"/>
          </w:rPr>
          <w:t>G</w:t>
        </w:r>
      </w:ins>
      <w:ins w:id="14" w:author="Brent Sohngen" w:date="2013-04-12T11:21:00Z">
        <w:r w:rsidR="007879BB">
          <w:rPr>
            <w:rFonts w:ascii="Times New Roman" w:hAnsi="Times New Roman" w:cs="Times New Roman"/>
            <w:sz w:val="24"/>
            <w:szCs w:val="24"/>
          </w:rPr>
          <w:t xml:space="preserve">raduate </w:t>
        </w:r>
      </w:ins>
      <w:ins w:id="15" w:author="Brent Sohngen" w:date="2013-04-12T11:22:00Z">
        <w:r w:rsidR="007879BB">
          <w:rPr>
            <w:rFonts w:ascii="Times New Roman" w:hAnsi="Times New Roman" w:cs="Times New Roman"/>
            <w:sz w:val="24"/>
            <w:szCs w:val="24"/>
          </w:rPr>
          <w:t>S</w:t>
        </w:r>
      </w:ins>
      <w:ins w:id="16" w:author="Brent Sohngen" w:date="2013-04-12T11:21:00Z">
        <w:r w:rsidR="007879BB">
          <w:rPr>
            <w:rFonts w:ascii="Times New Roman" w:hAnsi="Times New Roman" w:cs="Times New Roman"/>
            <w:sz w:val="24"/>
            <w:szCs w:val="24"/>
          </w:rPr>
          <w:t xml:space="preserve">tudies </w:t>
        </w:r>
      </w:ins>
      <w:ins w:id="17" w:author="Brent Sohngen" w:date="2013-04-12T11:22:00Z">
        <w:r w:rsidR="007879BB">
          <w:rPr>
            <w:rFonts w:ascii="Times New Roman" w:hAnsi="Times New Roman" w:cs="Times New Roman"/>
            <w:sz w:val="24"/>
            <w:szCs w:val="24"/>
          </w:rPr>
          <w:t>C</w:t>
        </w:r>
      </w:ins>
      <w:ins w:id="18" w:author="Brent Sohngen" w:date="2013-04-12T11:21:00Z">
        <w:r w:rsidR="007879BB">
          <w:rPr>
            <w:rFonts w:ascii="Times New Roman" w:hAnsi="Times New Roman" w:cs="Times New Roman"/>
            <w:sz w:val="24"/>
            <w:szCs w:val="24"/>
          </w:rPr>
          <w:t xml:space="preserve">ommittee will be drawn </w:t>
        </w:r>
      </w:ins>
      <w:r w:rsidR="0087159E">
        <w:rPr>
          <w:rFonts w:ascii="Times New Roman" w:hAnsi="Times New Roman" w:cs="Times New Roman"/>
          <w:sz w:val="24"/>
          <w:szCs w:val="24"/>
        </w:rPr>
        <w:t xml:space="preserve">from each department, appointed by the chair of each department.   It is </w:t>
      </w:r>
      <w:r w:rsidR="00CE6B10">
        <w:rPr>
          <w:rFonts w:ascii="Times New Roman" w:hAnsi="Times New Roman" w:cs="Times New Roman"/>
          <w:sz w:val="24"/>
          <w:szCs w:val="24"/>
        </w:rPr>
        <w:t xml:space="preserve">not required but </w:t>
      </w:r>
      <w:r w:rsidR="0087159E">
        <w:rPr>
          <w:rFonts w:ascii="Times New Roman" w:hAnsi="Times New Roman" w:cs="Times New Roman"/>
          <w:sz w:val="24"/>
          <w:szCs w:val="24"/>
        </w:rPr>
        <w:lastRenderedPageBreak/>
        <w:t xml:space="preserve">expected that the Graduate Studies Chair of each department will </w:t>
      </w:r>
      <w:r w:rsidR="00CE6B10">
        <w:rPr>
          <w:rFonts w:ascii="Times New Roman" w:hAnsi="Times New Roman" w:cs="Times New Roman"/>
          <w:sz w:val="24"/>
          <w:szCs w:val="24"/>
        </w:rPr>
        <w:t xml:space="preserve">normally serve </w:t>
      </w:r>
      <w:r w:rsidR="00224A2F">
        <w:rPr>
          <w:rFonts w:ascii="Times New Roman" w:hAnsi="Times New Roman" w:cs="Times New Roman"/>
          <w:sz w:val="24"/>
          <w:szCs w:val="24"/>
        </w:rPr>
        <w:t xml:space="preserve">on </w:t>
      </w:r>
      <w:r w:rsidR="00CE6B10">
        <w:rPr>
          <w:rFonts w:ascii="Times New Roman" w:hAnsi="Times New Roman" w:cs="Times New Roman"/>
          <w:sz w:val="24"/>
          <w:szCs w:val="24"/>
        </w:rPr>
        <w:t xml:space="preserve">the </w:t>
      </w:r>
      <w:del w:id="19" w:author="Brent Sohngen" w:date="2013-04-12T11:22:00Z">
        <w:r w:rsidR="00CE6B10" w:rsidDel="007879BB">
          <w:rPr>
            <w:rFonts w:ascii="Times New Roman" w:hAnsi="Times New Roman" w:cs="Times New Roman"/>
            <w:sz w:val="24"/>
            <w:szCs w:val="24"/>
          </w:rPr>
          <w:delText xml:space="preserve">Joint </w:delText>
        </w:r>
      </w:del>
      <w:r w:rsidR="00CE6B10">
        <w:rPr>
          <w:rFonts w:ascii="Times New Roman" w:hAnsi="Times New Roman" w:cs="Times New Roman"/>
          <w:sz w:val="24"/>
          <w:szCs w:val="24"/>
        </w:rPr>
        <w:t xml:space="preserve">MAE </w:t>
      </w:r>
      <w:ins w:id="20" w:author="Brent Sohngen" w:date="2013-04-12T11:22:00Z">
        <w:r w:rsidR="007879BB">
          <w:rPr>
            <w:rFonts w:ascii="Times New Roman" w:hAnsi="Times New Roman" w:cs="Times New Roman"/>
            <w:sz w:val="24"/>
            <w:szCs w:val="24"/>
          </w:rPr>
          <w:t xml:space="preserve">Graduate Studies </w:t>
        </w:r>
      </w:ins>
      <w:r w:rsidR="00CE6B10">
        <w:rPr>
          <w:rFonts w:ascii="Times New Roman" w:hAnsi="Times New Roman" w:cs="Times New Roman"/>
          <w:sz w:val="24"/>
          <w:szCs w:val="24"/>
        </w:rPr>
        <w:t xml:space="preserve">Committee.  The Committee will elect </w:t>
      </w:r>
      <w:r w:rsidR="00137F76">
        <w:rPr>
          <w:rFonts w:ascii="Times New Roman" w:hAnsi="Times New Roman" w:cs="Times New Roman"/>
          <w:sz w:val="24"/>
          <w:szCs w:val="24"/>
        </w:rPr>
        <w:t>among themselves t</w:t>
      </w:r>
      <w:r w:rsidR="00CA2243">
        <w:rPr>
          <w:rFonts w:ascii="Times New Roman" w:hAnsi="Times New Roman" w:cs="Times New Roman"/>
          <w:sz w:val="24"/>
          <w:szCs w:val="24"/>
        </w:rPr>
        <w:t xml:space="preserve">he </w:t>
      </w:r>
      <w:ins w:id="21" w:author="Brent Sohngen" w:date="2013-04-12T11:23:00Z">
        <w:r w:rsidR="007879BB">
          <w:rPr>
            <w:rFonts w:ascii="Times New Roman" w:hAnsi="Times New Roman" w:cs="Times New Roman"/>
            <w:sz w:val="24"/>
            <w:szCs w:val="24"/>
          </w:rPr>
          <w:t xml:space="preserve">chair and co-chair of the </w:t>
        </w:r>
      </w:ins>
      <w:r w:rsidR="00CE6B10">
        <w:rPr>
          <w:rFonts w:ascii="Times New Roman" w:hAnsi="Times New Roman" w:cs="Times New Roman"/>
          <w:sz w:val="24"/>
          <w:szCs w:val="24"/>
        </w:rPr>
        <w:t xml:space="preserve">MAE </w:t>
      </w:r>
      <w:del w:id="22" w:author="Brent Sohngen" w:date="2013-04-12T11:23:00Z">
        <w:r w:rsidR="00CE6B10" w:rsidDel="007879BB">
          <w:rPr>
            <w:rFonts w:ascii="Times New Roman" w:hAnsi="Times New Roman" w:cs="Times New Roman"/>
            <w:sz w:val="24"/>
            <w:szCs w:val="24"/>
          </w:rPr>
          <w:delText>Director</w:delText>
        </w:r>
        <w:r w:rsidR="00CA2243" w:rsidDel="007879BB">
          <w:rPr>
            <w:rFonts w:ascii="Times New Roman" w:hAnsi="Times New Roman" w:cs="Times New Roman"/>
            <w:sz w:val="24"/>
            <w:szCs w:val="24"/>
          </w:rPr>
          <w:delText xml:space="preserve"> and Co-Director</w:delText>
        </w:r>
      </w:del>
      <w:ins w:id="23" w:author="Brent Sohngen" w:date="2013-04-12T11:23:00Z">
        <w:r w:rsidR="007879BB">
          <w:rPr>
            <w:rFonts w:ascii="Times New Roman" w:hAnsi="Times New Roman" w:cs="Times New Roman"/>
            <w:sz w:val="24"/>
            <w:szCs w:val="24"/>
          </w:rPr>
          <w:t>Graduate Studies Committee</w:t>
        </w:r>
      </w:ins>
      <w:r w:rsidR="00CE6B10">
        <w:rPr>
          <w:rFonts w:ascii="Times New Roman" w:hAnsi="Times New Roman" w:cs="Times New Roman"/>
          <w:sz w:val="24"/>
          <w:szCs w:val="24"/>
        </w:rPr>
        <w:t xml:space="preserve"> by a simple majority </w:t>
      </w:r>
      <w:r w:rsidR="00137F76">
        <w:rPr>
          <w:rFonts w:ascii="Times New Roman" w:hAnsi="Times New Roman" w:cs="Times New Roman"/>
          <w:sz w:val="24"/>
          <w:szCs w:val="24"/>
        </w:rPr>
        <w:t>rule</w:t>
      </w:r>
      <w:r w:rsidR="00CE6B10">
        <w:rPr>
          <w:rFonts w:ascii="Times New Roman" w:hAnsi="Times New Roman" w:cs="Times New Roman"/>
          <w:sz w:val="24"/>
          <w:szCs w:val="24"/>
        </w:rPr>
        <w:t xml:space="preserve">, but in the absence of </w:t>
      </w:r>
      <w:r w:rsidR="00137F76">
        <w:rPr>
          <w:rFonts w:ascii="Times New Roman" w:hAnsi="Times New Roman" w:cs="Times New Roman"/>
          <w:sz w:val="24"/>
          <w:szCs w:val="24"/>
        </w:rPr>
        <w:t>a</w:t>
      </w:r>
      <w:r w:rsidR="00CE6B10">
        <w:rPr>
          <w:rFonts w:ascii="Times New Roman" w:hAnsi="Times New Roman" w:cs="Times New Roman"/>
          <w:sz w:val="24"/>
          <w:szCs w:val="24"/>
        </w:rPr>
        <w:t xml:space="preserve"> majority </w:t>
      </w:r>
      <w:r w:rsidR="004A60BF">
        <w:rPr>
          <w:rFonts w:ascii="Times New Roman" w:hAnsi="Times New Roman" w:cs="Times New Roman"/>
          <w:sz w:val="24"/>
          <w:szCs w:val="24"/>
        </w:rPr>
        <w:t xml:space="preserve">vote </w:t>
      </w:r>
      <w:del w:id="24" w:author="Brent Sohngen" w:date="2013-04-12T11:23:00Z">
        <w:r w:rsidR="00137F76" w:rsidDel="007879BB">
          <w:rPr>
            <w:rFonts w:ascii="Times New Roman" w:hAnsi="Times New Roman" w:cs="Times New Roman"/>
            <w:sz w:val="24"/>
            <w:szCs w:val="24"/>
          </w:rPr>
          <w:delText xml:space="preserve">they </w:delText>
        </w:r>
      </w:del>
      <w:ins w:id="25" w:author="Brent Sohngen" w:date="2013-04-12T11:23:00Z">
        <w:r w:rsidR="007879BB">
          <w:rPr>
            <w:rFonts w:ascii="Times New Roman" w:hAnsi="Times New Roman" w:cs="Times New Roman"/>
            <w:sz w:val="24"/>
            <w:szCs w:val="24"/>
          </w:rPr>
          <w:t xml:space="preserve">the two positions </w:t>
        </w:r>
      </w:ins>
      <w:r w:rsidR="00CE6B10">
        <w:rPr>
          <w:rFonts w:ascii="Times New Roman" w:hAnsi="Times New Roman" w:cs="Times New Roman"/>
          <w:sz w:val="24"/>
          <w:szCs w:val="24"/>
        </w:rPr>
        <w:t xml:space="preserve">will be appointed </w:t>
      </w:r>
      <w:r w:rsidR="00137F76">
        <w:rPr>
          <w:rFonts w:ascii="Times New Roman" w:hAnsi="Times New Roman" w:cs="Times New Roman"/>
          <w:sz w:val="24"/>
          <w:szCs w:val="24"/>
        </w:rPr>
        <w:t>by</w:t>
      </w:r>
      <w:r w:rsidR="00CE6B10">
        <w:rPr>
          <w:rFonts w:ascii="Times New Roman" w:hAnsi="Times New Roman" w:cs="Times New Roman"/>
          <w:sz w:val="24"/>
          <w:szCs w:val="24"/>
        </w:rPr>
        <w:t xml:space="preserve"> </w:t>
      </w:r>
      <w:r w:rsidR="00137F76">
        <w:rPr>
          <w:rFonts w:ascii="Times New Roman" w:hAnsi="Times New Roman" w:cs="Times New Roman"/>
          <w:sz w:val="24"/>
          <w:szCs w:val="24"/>
        </w:rPr>
        <w:t>a joint consultation of t</w:t>
      </w:r>
      <w:r w:rsidR="00CE6B10">
        <w:rPr>
          <w:rFonts w:ascii="Times New Roman" w:hAnsi="Times New Roman" w:cs="Times New Roman"/>
          <w:sz w:val="24"/>
          <w:szCs w:val="24"/>
        </w:rPr>
        <w:t xml:space="preserve">he chairs of the two departments.  </w:t>
      </w:r>
      <w:r w:rsidR="00137F76">
        <w:rPr>
          <w:rFonts w:ascii="Times New Roman" w:hAnsi="Times New Roman" w:cs="Times New Roman"/>
          <w:sz w:val="24"/>
          <w:szCs w:val="24"/>
        </w:rPr>
        <w:t xml:space="preserve">The Committee has </w:t>
      </w:r>
      <w:r w:rsidR="000C7FE4">
        <w:rPr>
          <w:rFonts w:ascii="Times New Roman" w:hAnsi="Times New Roman" w:cs="Times New Roman"/>
          <w:sz w:val="24"/>
          <w:szCs w:val="24"/>
        </w:rPr>
        <w:t xml:space="preserve">curricular oversight for the degree and will make admissions decisions.  The </w:t>
      </w:r>
      <w:r w:rsidR="004A60BF">
        <w:rPr>
          <w:rFonts w:ascii="Times New Roman" w:hAnsi="Times New Roman" w:cs="Times New Roman"/>
          <w:sz w:val="24"/>
          <w:szCs w:val="24"/>
        </w:rPr>
        <w:t xml:space="preserve">Committee </w:t>
      </w:r>
      <w:r w:rsidR="000C7FE4">
        <w:rPr>
          <w:rFonts w:ascii="Times New Roman" w:hAnsi="Times New Roman" w:cs="Times New Roman"/>
          <w:sz w:val="24"/>
          <w:szCs w:val="24"/>
        </w:rPr>
        <w:t>will review students’ progress in the program, facilitate opportunities for special studies or internships, and assign advisors based on enrollees’ interests and career goals.</w:t>
      </w:r>
      <w:r w:rsidR="00CE6B10">
        <w:rPr>
          <w:rFonts w:ascii="Times New Roman" w:hAnsi="Times New Roman" w:cs="Times New Roman"/>
          <w:sz w:val="24"/>
          <w:szCs w:val="24"/>
        </w:rPr>
        <w:t xml:space="preserve"> </w:t>
      </w:r>
    </w:p>
    <w:p w:rsidR="008619FB" w:rsidRDefault="008619FB" w:rsidP="0080060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Administration for the degree will be coordinated by the </w:t>
      </w:r>
      <w:r w:rsidR="00137F76">
        <w:rPr>
          <w:rFonts w:ascii="Times New Roman" w:hAnsi="Times New Roman" w:cs="Times New Roman"/>
          <w:sz w:val="24"/>
          <w:szCs w:val="24"/>
        </w:rPr>
        <w:t>MAE P</w:t>
      </w:r>
      <w:r w:rsidR="0048578A">
        <w:rPr>
          <w:rFonts w:ascii="Times New Roman" w:hAnsi="Times New Roman" w:cs="Times New Roman"/>
          <w:sz w:val="24"/>
          <w:szCs w:val="24"/>
        </w:rPr>
        <w:t xml:space="preserve">rogram </w:t>
      </w:r>
      <w:r w:rsidR="00137F76">
        <w:rPr>
          <w:rFonts w:ascii="Times New Roman" w:hAnsi="Times New Roman" w:cs="Times New Roman"/>
          <w:sz w:val="24"/>
          <w:szCs w:val="24"/>
        </w:rPr>
        <w:t>Coordinator, who</w:t>
      </w:r>
      <w:r w:rsidR="00B078A5">
        <w:rPr>
          <w:rFonts w:ascii="Times New Roman" w:hAnsi="Times New Roman" w:cs="Times New Roman"/>
          <w:sz w:val="24"/>
          <w:szCs w:val="24"/>
        </w:rPr>
        <w:t>,</w:t>
      </w:r>
      <w:r w:rsidR="00137F76">
        <w:rPr>
          <w:rFonts w:ascii="Times New Roman" w:hAnsi="Times New Roman" w:cs="Times New Roman"/>
          <w:sz w:val="24"/>
          <w:szCs w:val="24"/>
        </w:rPr>
        <w:t xml:space="preserve"> together with the </w:t>
      </w:r>
      <w:del w:id="26" w:author="Brent Sohngen" w:date="2013-04-12T11:24:00Z">
        <w:r w:rsidR="00CA2243" w:rsidDel="007879BB">
          <w:rPr>
            <w:rFonts w:ascii="Times New Roman" w:hAnsi="Times New Roman" w:cs="Times New Roman"/>
            <w:sz w:val="24"/>
            <w:szCs w:val="24"/>
          </w:rPr>
          <w:delText>Director</w:delText>
        </w:r>
      </w:del>
      <w:ins w:id="27" w:author="Brent Sohngen" w:date="2013-04-12T11:24:00Z">
        <w:r w:rsidR="007879BB">
          <w:rPr>
            <w:rFonts w:ascii="Times New Roman" w:hAnsi="Times New Roman" w:cs="Times New Roman"/>
            <w:sz w:val="24"/>
            <w:szCs w:val="24"/>
          </w:rPr>
          <w:t>Chair</w:t>
        </w:r>
      </w:ins>
      <w:r w:rsidR="00CA2243">
        <w:rPr>
          <w:rFonts w:ascii="Times New Roman" w:hAnsi="Times New Roman" w:cs="Times New Roman"/>
          <w:sz w:val="24"/>
          <w:szCs w:val="24"/>
        </w:rPr>
        <w:t>/</w:t>
      </w:r>
      <w:r w:rsidR="00137F76">
        <w:rPr>
          <w:rFonts w:ascii="Times New Roman" w:hAnsi="Times New Roman" w:cs="Times New Roman"/>
          <w:sz w:val="24"/>
          <w:szCs w:val="24"/>
        </w:rPr>
        <w:t>Co-</w:t>
      </w:r>
      <w:del w:id="28" w:author="Brent Sohngen" w:date="2013-04-12T11:24:00Z">
        <w:r w:rsidR="00137F76" w:rsidDel="007879BB">
          <w:rPr>
            <w:rFonts w:ascii="Times New Roman" w:hAnsi="Times New Roman" w:cs="Times New Roman"/>
            <w:sz w:val="24"/>
            <w:szCs w:val="24"/>
          </w:rPr>
          <w:delText>Director</w:delText>
        </w:r>
      </w:del>
      <w:ins w:id="29" w:author="Brent Sohngen" w:date="2013-04-12T11:24:00Z">
        <w:r w:rsidR="007879BB">
          <w:rPr>
            <w:rFonts w:ascii="Times New Roman" w:hAnsi="Times New Roman" w:cs="Times New Roman"/>
            <w:sz w:val="24"/>
            <w:szCs w:val="24"/>
          </w:rPr>
          <w:t>Chair</w:t>
        </w:r>
      </w:ins>
      <w:r w:rsidR="00B078A5">
        <w:rPr>
          <w:rFonts w:ascii="Times New Roman" w:hAnsi="Times New Roman" w:cs="Times New Roman"/>
          <w:sz w:val="24"/>
          <w:szCs w:val="24"/>
        </w:rPr>
        <w:t>,</w:t>
      </w:r>
      <w:r w:rsidR="002C64F4">
        <w:rPr>
          <w:rFonts w:ascii="Times New Roman" w:hAnsi="Times New Roman" w:cs="Times New Roman"/>
          <w:sz w:val="24"/>
          <w:szCs w:val="24"/>
        </w:rPr>
        <w:t xml:space="preserve"> will</w:t>
      </w:r>
      <w:r w:rsidR="00137F76">
        <w:rPr>
          <w:rFonts w:ascii="Times New Roman" w:hAnsi="Times New Roman" w:cs="Times New Roman"/>
          <w:sz w:val="24"/>
          <w:szCs w:val="24"/>
        </w:rPr>
        <w:t xml:space="preserve"> implement the Committee policies</w:t>
      </w:r>
      <w:r w:rsidR="00A95B5B">
        <w:rPr>
          <w:rFonts w:ascii="Times New Roman" w:hAnsi="Times New Roman" w:cs="Times New Roman"/>
          <w:sz w:val="24"/>
          <w:szCs w:val="24"/>
        </w:rPr>
        <w:t>,</w:t>
      </w:r>
      <w:r w:rsidR="00137F76">
        <w:rPr>
          <w:rFonts w:ascii="Times New Roman" w:hAnsi="Times New Roman" w:cs="Times New Roman"/>
          <w:sz w:val="24"/>
          <w:szCs w:val="24"/>
        </w:rPr>
        <w:t xml:space="preserve"> </w:t>
      </w:r>
      <w:proofErr w:type="gramStart"/>
      <w:r w:rsidR="00137F76">
        <w:rPr>
          <w:rFonts w:ascii="Times New Roman" w:hAnsi="Times New Roman" w:cs="Times New Roman"/>
          <w:sz w:val="24"/>
          <w:szCs w:val="24"/>
        </w:rPr>
        <w:t xml:space="preserve">and </w:t>
      </w:r>
      <w:r w:rsidR="00A95B5B">
        <w:rPr>
          <w:rFonts w:ascii="Times New Roman" w:hAnsi="Times New Roman" w:cs="Times New Roman"/>
          <w:sz w:val="24"/>
          <w:szCs w:val="24"/>
        </w:rPr>
        <w:t xml:space="preserve"> will</w:t>
      </w:r>
      <w:proofErr w:type="gramEnd"/>
      <w:r w:rsidR="00A95B5B">
        <w:rPr>
          <w:rFonts w:ascii="Times New Roman" w:hAnsi="Times New Roman" w:cs="Times New Roman"/>
          <w:sz w:val="24"/>
          <w:szCs w:val="24"/>
        </w:rPr>
        <w:t xml:space="preserve"> communicate program information with applicants, incoming students, and existing students</w:t>
      </w:r>
      <w:r w:rsidR="00137F76">
        <w:rPr>
          <w:rFonts w:ascii="Times New Roman" w:hAnsi="Times New Roman" w:cs="Times New Roman"/>
          <w:sz w:val="24"/>
          <w:szCs w:val="24"/>
        </w:rPr>
        <w:t xml:space="preserve">.  The MAE Program </w:t>
      </w:r>
      <w:r w:rsidR="00224A2F">
        <w:rPr>
          <w:rFonts w:ascii="Times New Roman" w:hAnsi="Times New Roman" w:cs="Times New Roman"/>
          <w:sz w:val="24"/>
          <w:szCs w:val="24"/>
        </w:rPr>
        <w:t xml:space="preserve">Coordinator </w:t>
      </w:r>
      <w:r w:rsidR="00137F76">
        <w:rPr>
          <w:rFonts w:ascii="Times New Roman" w:hAnsi="Times New Roman" w:cs="Times New Roman"/>
          <w:sz w:val="24"/>
          <w:szCs w:val="24"/>
        </w:rPr>
        <w:t xml:space="preserve">will also attend the </w:t>
      </w:r>
      <w:del w:id="30" w:author="Brent Sohngen" w:date="2013-04-12T11:24:00Z">
        <w:r w:rsidR="00137F76" w:rsidDel="007879BB">
          <w:rPr>
            <w:rFonts w:ascii="Times New Roman" w:hAnsi="Times New Roman" w:cs="Times New Roman"/>
            <w:sz w:val="24"/>
            <w:szCs w:val="24"/>
          </w:rPr>
          <w:delText xml:space="preserve">Joint </w:delText>
        </w:r>
      </w:del>
      <w:r w:rsidR="00137F76">
        <w:rPr>
          <w:rFonts w:ascii="Times New Roman" w:hAnsi="Times New Roman" w:cs="Times New Roman"/>
          <w:sz w:val="24"/>
          <w:szCs w:val="24"/>
        </w:rPr>
        <w:t>MAE</w:t>
      </w:r>
      <w:ins w:id="31" w:author="Brent Sohngen" w:date="2013-04-12T11:24:00Z">
        <w:r w:rsidR="007879BB">
          <w:rPr>
            <w:rFonts w:ascii="Times New Roman" w:hAnsi="Times New Roman" w:cs="Times New Roman"/>
            <w:sz w:val="24"/>
            <w:szCs w:val="24"/>
          </w:rPr>
          <w:t xml:space="preserve"> Graduate Studies</w:t>
        </w:r>
      </w:ins>
      <w:r w:rsidR="00137F76">
        <w:rPr>
          <w:rFonts w:ascii="Times New Roman" w:hAnsi="Times New Roman" w:cs="Times New Roman"/>
          <w:sz w:val="24"/>
          <w:szCs w:val="24"/>
        </w:rPr>
        <w:t xml:space="preserve"> Committee </w:t>
      </w:r>
      <w:ins w:id="32" w:author="Brent Sohngen" w:date="2013-04-12T11:24:00Z">
        <w:r w:rsidR="007879BB">
          <w:rPr>
            <w:rFonts w:ascii="Times New Roman" w:hAnsi="Times New Roman" w:cs="Times New Roman"/>
            <w:sz w:val="24"/>
            <w:szCs w:val="24"/>
          </w:rPr>
          <w:t xml:space="preserve">meetings </w:t>
        </w:r>
      </w:ins>
      <w:r w:rsidR="00137F76">
        <w:rPr>
          <w:rFonts w:ascii="Times New Roman" w:hAnsi="Times New Roman" w:cs="Times New Roman"/>
          <w:sz w:val="24"/>
          <w:szCs w:val="24"/>
        </w:rPr>
        <w:t xml:space="preserve">as its secretary and recorder.  </w:t>
      </w:r>
      <w:r>
        <w:rPr>
          <w:rFonts w:ascii="Times New Roman" w:hAnsi="Times New Roman" w:cs="Times New Roman"/>
          <w:sz w:val="24"/>
          <w:szCs w:val="24"/>
        </w:rPr>
        <w:t xml:space="preserve">  </w:t>
      </w:r>
      <w:r w:rsidR="00DA5F0D">
        <w:rPr>
          <w:rFonts w:ascii="Times New Roman" w:hAnsi="Times New Roman" w:cs="Times New Roman"/>
          <w:sz w:val="24"/>
          <w:szCs w:val="24"/>
        </w:rPr>
        <w:t xml:space="preserve">Given the economies of office space and administrative personnel of the two departments, </w:t>
      </w:r>
      <w:r w:rsidR="00CA2243">
        <w:rPr>
          <w:rFonts w:ascii="Times New Roman" w:hAnsi="Times New Roman" w:cs="Times New Roman"/>
          <w:sz w:val="24"/>
          <w:szCs w:val="24"/>
        </w:rPr>
        <w:t>for</w:t>
      </w:r>
      <w:r w:rsidR="00DA5F0D">
        <w:rPr>
          <w:rFonts w:ascii="Times New Roman" w:hAnsi="Times New Roman" w:cs="Times New Roman"/>
          <w:sz w:val="24"/>
          <w:szCs w:val="24"/>
        </w:rPr>
        <w:t xml:space="preserve"> the foreseeable future, the</w:t>
      </w:r>
      <w:r w:rsidR="00CA2243">
        <w:rPr>
          <w:rFonts w:ascii="Times New Roman" w:hAnsi="Times New Roman" w:cs="Times New Roman"/>
          <w:sz w:val="24"/>
          <w:szCs w:val="24"/>
        </w:rPr>
        <w:t xml:space="preserve"> position of the</w:t>
      </w:r>
      <w:r w:rsidR="00DA5F0D">
        <w:rPr>
          <w:rFonts w:ascii="Times New Roman" w:hAnsi="Times New Roman" w:cs="Times New Roman"/>
          <w:sz w:val="24"/>
          <w:szCs w:val="24"/>
        </w:rPr>
        <w:t xml:space="preserve"> MAE Program </w:t>
      </w:r>
      <w:proofErr w:type="spellStart"/>
      <w:r w:rsidR="00DA5F0D">
        <w:rPr>
          <w:rFonts w:ascii="Times New Roman" w:hAnsi="Times New Roman" w:cs="Times New Roman"/>
          <w:sz w:val="24"/>
          <w:szCs w:val="24"/>
        </w:rPr>
        <w:t>Cooridnator</w:t>
      </w:r>
      <w:proofErr w:type="spellEnd"/>
      <w:r w:rsidR="00DA5F0D">
        <w:rPr>
          <w:rFonts w:ascii="Times New Roman" w:hAnsi="Times New Roman" w:cs="Times New Roman"/>
          <w:sz w:val="24"/>
          <w:szCs w:val="24"/>
        </w:rPr>
        <w:t xml:space="preserve"> </w:t>
      </w:r>
      <w:r w:rsidR="00CA2243">
        <w:rPr>
          <w:rFonts w:ascii="Times New Roman" w:hAnsi="Times New Roman" w:cs="Times New Roman"/>
          <w:sz w:val="24"/>
          <w:szCs w:val="24"/>
        </w:rPr>
        <w:t>shall</w:t>
      </w:r>
      <w:r w:rsidR="00DA5F0D">
        <w:rPr>
          <w:rFonts w:ascii="Times New Roman" w:hAnsi="Times New Roman" w:cs="Times New Roman"/>
          <w:sz w:val="24"/>
          <w:szCs w:val="24"/>
        </w:rPr>
        <w:t xml:space="preserve"> be assumed by the </w:t>
      </w:r>
      <w:r>
        <w:rPr>
          <w:rFonts w:ascii="Times New Roman" w:hAnsi="Times New Roman" w:cs="Times New Roman"/>
          <w:sz w:val="24"/>
          <w:szCs w:val="24"/>
        </w:rPr>
        <w:t xml:space="preserve">AEDE </w:t>
      </w:r>
      <w:r w:rsidR="00137F76">
        <w:rPr>
          <w:rFonts w:ascii="Times New Roman" w:hAnsi="Times New Roman" w:cs="Times New Roman"/>
          <w:sz w:val="24"/>
          <w:szCs w:val="24"/>
        </w:rPr>
        <w:t xml:space="preserve">graduate program </w:t>
      </w:r>
      <w:r>
        <w:rPr>
          <w:rFonts w:ascii="Times New Roman" w:hAnsi="Times New Roman" w:cs="Times New Roman"/>
          <w:sz w:val="24"/>
          <w:szCs w:val="24"/>
        </w:rPr>
        <w:t xml:space="preserve">coordinator </w:t>
      </w:r>
      <w:r w:rsidR="00DA5F0D">
        <w:rPr>
          <w:rFonts w:ascii="Times New Roman" w:hAnsi="Times New Roman" w:cs="Times New Roman"/>
          <w:sz w:val="24"/>
          <w:szCs w:val="24"/>
        </w:rPr>
        <w:t xml:space="preserve">who </w:t>
      </w:r>
      <w:r w:rsidR="004A60BF">
        <w:rPr>
          <w:rFonts w:ascii="Times New Roman" w:hAnsi="Times New Roman" w:cs="Times New Roman"/>
          <w:sz w:val="24"/>
          <w:szCs w:val="24"/>
        </w:rPr>
        <w:t xml:space="preserve">currently </w:t>
      </w:r>
      <w:r w:rsidR="00DA5F0D">
        <w:rPr>
          <w:rFonts w:ascii="Times New Roman" w:hAnsi="Times New Roman" w:cs="Times New Roman"/>
          <w:sz w:val="24"/>
          <w:szCs w:val="24"/>
        </w:rPr>
        <w:t xml:space="preserve">holds </w:t>
      </w:r>
      <w:r w:rsidR="00CA2243">
        <w:rPr>
          <w:rFonts w:ascii="Times New Roman" w:hAnsi="Times New Roman" w:cs="Times New Roman"/>
          <w:sz w:val="24"/>
          <w:szCs w:val="24"/>
        </w:rPr>
        <w:t xml:space="preserve">a </w:t>
      </w:r>
      <w:r w:rsidR="0048578A">
        <w:rPr>
          <w:rFonts w:ascii="Times New Roman" w:hAnsi="Times New Roman" w:cs="Times New Roman"/>
          <w:sz w:val="24"/>
          <w:szCs w:val="24"/>
        </w:rPr>
        <w:t>75</w:t>
      </w:r>
      <w:r w:rsidR="00DA48EA">
        <w:rPr>
          <w:rFonts w:ascii="Times New Roman" w:hAnsi="Times New Roman" w:cs="Times New Roman"/>
          <w:sz w:val="24"/>
          <w:szCs w:val="24"/>
        </w:rPr>
        <w:t xml:space="preserve"> percent</w:t>
      </w:r>
      <w:r w:rsidR="0048578A">
        <w:rPr>
          <w:rFonts w:ascii="Times New Roman" w:hAnsi="Times New Roman" w:cs="Times New Roman"/>
          <w:sz w:val="24"/>
          <w:szCs w:val="24"/>
        </w:rPr>
        <w:t xml:space="preserve"> </w:t>
      </w:r>
      <w:r w:rsidR="00137F76">
        <w:rPr>
          <w:rFonts w:ascii="Times New Roman" w:hAnsi="Times New Roman" w:cs="Times New Roman"/>
          <w:sz w:val="24"/>
          <w:szCs w:val="24"/>
        </w:rPr>
        <w:t>appointment</w:t>
      </w:r>
      <w:r w:rsidR="00DA5F0D">
        <w:rPr>
          <w:rFonts w:ascii="Times New Roman" w:hAnsi="Times New Roman" w:cs="Times New Roman"/>
          <w:sz w:val="24"/>
          <w:szCs w:val="24"/>
        </w:rPr>
        <w:t xml:space="preserve"> for the AEDE graduate program administration.  </w:t>
      </w:r>
      <w:r>
        <w:rPr>
          <w:rFonts w:ascii="Times New Roman" w:hAnsi="Times New Roman" w:cs="Times New Roman"/>
          <w:sz w:val="24"/>
          <w:szCs w:val="24"/>
        </w:rPr>
        <w:t xml:space="preserve">Her </w:t>
      </w:r>
      <w:r w:rsidR="00DA5F0D">
        <w:rPr>
          <w:rFonts w:ascii="Times New Roman" w:hAnsi="Times New Roman" w:cs="Times New Roman"/>
          <w:sz w:val="24"/>
          <w:szCs w:val="24"/>
        </w:rPr>
        <w:t xml:space="preserve">appointment will be increased by </w:t>
      </w:r>
      <w:r w:rsidR="00CA2243">
        <w:rPr>
          <w:rFonts w:ascii="Times New Roman" w:hAnsi="Times New Roman" w:cs="Times New Roman"/>
          <w:sz w:val="24"/>
          <w:szCs w:val="24"/>
        </w:rPr>
        <w:t xml:space="preserve">an </w:t>
      </w:r>
      <w:r w:rsidR="00DA5F0D">
        <w:rPr>
          <w:rFonts w:ascii="Times New Roman" w:hAnsi="Times New Roman" w:cs="Times New Roman"/>
          <w:sz w:val="24"/>
          <w:szCs w:val="24"/>
        </w:rPr>
        <w:t xml:space="preserve">additional 25% to assume the coordinator’s role for the new MAE program.   </w:t>
      </w:r>
    </w:p>
    <w:p w:rsidR="00AB3E1F" w:rsidRDefault="00AB3E1F" w:rsidP="00906FB5">
      <w:pPr>
        <w:autoSpaceDE w:val="0"/>
        <w:autoSpaceDN w:val="0"/>
        <w:adjustRightInd w:val="0"/>
        <w:spacing w:after="0" w:line="240" w:lineRule="auto"/>
        <w:rPr>
          <w:rFonts w:ascii="Times New Roman" w:hAnsi="Times New Roman" w:cs="Times New Roman"/>
          <w:b/>
          <w:bCs/>
          <w:sz w:val="24"/>
          <w:szCs w:val="24"/>
        </w:rPr>
      </w:pPr>
    </w:p>
    <w:p w:rsidR="00906FB5" w:rsidRDefault="00906FB5" w:rsidP="00906F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 Evidence of Need</w:t>
      </w:r>
    </w:p>
    <w:p w:rsidR="00292BED" w:rsidRDefault="00292BED" w:rsidP="00292BED">
      <w:pPr>
        <w:autoSpaceDE w:val="0"/>
        <w:autoSpaceDN w:val="0"/>
        <w:adjustRightInd w:val="0"/>
        <w:spacing w:after="0" w:line="240" w:lineRule="auto"/>
        <w:rPr>
          <w:rFonts w:ascii="Times New Roman" w:hAnsi="Times New Roman" w:cs="Times New Roman"/>
          <w:sz w:val="24"/>
          <w:szCs w:val="24"/>
        </w:rPr>
      </w:pPr>
    </w:p>
    <w:p w:rsidR="00AC2E9F" w:rsidRDefault="00AC2E9F" w:rsidP="00AC2E9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is a growing need nationwide and internationally for graduates trained in technical and analytical skills to address an array of applied economic issues and problems.  One indicator of potential demand for our proposed MAE program is the size of similar MAE programs at other universities</w:t>
      </w:r>
      <w:r w:rsidR="002C64F4">
        <w:rPr>
          <w:rFonts w:ascii="Times New Roman" w:hAnsi="Times New Roman" w:cs="Times New Roman"/>
          <w:sz w:val="24"/>
          <w:szCs w:val="24"/>
        </w:rPr>
        <w:t>,</w:t>
      </w:r>
      <w:r>
        <w:rPr>
          <w:rFonts w:ascii="Times New Roman" w:hAnsi="Times New Roman" w:cs="Times New Roman"/>
          <w:sz w:val="24"/>
          <w:szCs w:val="24"/>
        </w:rPr>
        <w:t xml:space="preserve"> such as the University of Michigan, the University of Maryland and Johns Hopkins University.  The MAE program at the University of Michigan, whose scope and goal are probably closest to our proposed program, has 149 new students enrolled as of </w:t>
      </w:r>
      <w:proofErr w:type="gramStart"/>
      <w:r>
        <w:rPr>
          <w:rFonts w:ascii="Times New Roman" w:hAnsi="Times New Roman" w:cs="Times New Roman"/>
          <w:sz w:val="24"/>
          <w:szCs w:val="24"/>
        </w:rPr>
        <w:t>Autumn</w:t>
      </w:r>
      <w:proofErr w:type="gramEnd"/>
      <w:r>
        <w:rPr>
          <w:rFonts w:ascii="Times New Roman" w:hAnsi="Times New Roman" w:cs="Times New Roman"/>
          <w:sz w:val="24"/>
          <w:szCs w:val="24"/>
        </w:rPr>
        <w:t xml:space="preserve"> 2012.  </w:t>
      </w:r>
    </w:p>
    <w:p w:rsidR="00AC2E9F" w:rsidRDefault="00AC2E9F" w:rsidP="00AC2E9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are a number of MA programs in economics at Ohio universities, but their focus is on academic curricula in general economics with field emphasis such as financial economics, banking, labor, or education.  Each of them enrolls 10-40 students per year.  The MA curriculum of the OSU Department of Economics is embedded in its Ph.D. program with no separate or stand-alone MA admissions; Ph.D. students earn their M.A. in Economics en route to their Ph.D.</w:t>
      </w:r>
      <w:r w:rsidR="002C64F4">
        <w:rPr>
          <w:rFonts w:ascii="Times New Roman" w:hAnsi="Times New Roman" w:cs="Times New Roman"/>
          <w:sz w:val="24"/>
          <w:szCs w:val="24"/>
        </w:rPr>
        <w:t>,</w:t>
      </w:r>
      <w:r>
        <w:rPr>
          <w:rFonts w:ascii="Times New Roman" w:hAnsi="Times New Roman" w:cs="Times New Roman"/>
          <w:sz w:val="24"/>
          <w:szCs w:val="24"/>
        </w:rPr>
        <w:t xml:space="preserve"> usually at the end of their first year.  Almost all ranked Ph.D. programs in economics award their MA’s in this fashion.  Still, our Economics Ph.D. program receives about two dozen eager inquiries for </w:t>
      </w:r>
      <w:r w:rsidR="00F51FE8">
        <w:rPr>
          <w:rFonts w:ascii="Times New Roman" w:hAnsi="Times New Roman" w:cs="Times New Roman"/>
          <w:sz w:val="24"/>
          <w:szCs w:val="24"/>
        </w:rPr>
        <w:t xml:space="preserve">an </w:t>
      </w:r>
      <w:r>
        <w:rPr>
          <w:rFonts w:ascii="Times New Roman" w:hAnsi="Times New Roman" w:cs="Times New Roman"/>
          <w:sz w:val="24"/>
          <w:szCs w:val="24"/>
        </w:rPr>
        <w:t>applied economics master</w:t>
      </w:r>
      <w:r w:rsidR="00F51FE8">
        <w:rPr>
          <w:rFonts w:ascii="Times New Roman" w:hAnsi="Times New Roman" w:cs="Times New Roman"/>
          <w:sz w:val="24"/>
          <w:szCs w:val="24"/>
        </w:rPr>
        <w:t>’</w:t>
      </w:r>
      <w:r>
        <w:rPr>
          <w:rFonts w:ascii="Times New Roman" w:hAnsi="Times New Roman" w:cs="Times New Roman"/>
          <w:sz w:val="24"/>
          <w:szCs w:val="24"/>
        </w:rPr>
        <w:t xml:space="preserve">s degree (out of over 350 applications) </w:t>
      </w:r>
      <w:r w:rsidR="001F7AAD">
        <w:rPr>
          <w:rFonts w:ascii="Times New Roman" w:hAnsi="Times New Roman" w:cs="Times New Roman"/>
          <w:sz w:val="24"/>
          <w:szCs w:val="24"/>
        </w:rPr>
        <w:t xml:space="preserve">every </w:t>
      </w:r>
      <w:r>
        <w:rPr>
          <w:rFonts w:ascii="Times New Roman" w:hAnsi="Times New Roman" w:cs="Times New Roman"/>
          <w:sz w:val="24"/>
          <w:szCs w:val="24"/>
        </w:rPr>
        <w:t>year.   Up to a dozen of our undergraduate majors in economics profess interest in pursuing professional master</w:t>
      </w:r>
      <w:r w:rsidR="00F51FE8">
        <w:rPr>
          <w:rFonts w:ascii="Times New Roman" w:hAnsi="Times New Roman" w:cs="Times New Roman"/>
          <w:sz w:val="24"/>
          <w:szCs w:val="24"/>
        </w:rPr>
        <w:t>’</w:t>
      </w:r>
      <w:r>
        <w:rPr>
          <w:rFonts w:ascii="Times New Roman" w:hAnsi="Times New Roman" w:cs="Times New Roman"/>
          <w:sz w:val="24"/>
          <w:szCs w:val="24"/>
        </w:rPr>
        <w:t>s in applied economics every year.  Our colleagues routinely receive inquiries for potential master</w:t>
      </w:r>
      <w:r w:rsidR="00F51FE8">
        <w:rPr>
          <w:rFonts w:ascii="Times New Roman" w:hAnsi="Times New Roman" w:cs="Times New Roman"/>
          <w:sz w:val="24"/>
          <w:szCs w:val="24"/>
        </w:rPr>
        <w:t>’</w:t>
      </w:r>
      <w:r>
        <w:rPr>
          <w:rFonts w:ascii="Times New Roman" w:hAnsi="Times New Roman" w:cs="Times New Roman"/>
          <w:sz w:val="24"/>
          <w:szCs w:val="24"/>
        </w:rPr>
        <w:t xml:space="preserve">s degrees when they travel abroad for their academic missions.  </w:t>
      </w:r>
      <w:r w:rsidR="001F7AAD">
        <w:rPr>
          <w:rFonts w:ascii="Times New Roman" w:hAnsi="Times New Roman" w:cs="Times New Roman"/>
          <w:sz w:val="24"/>
          <w:szCs w:val="24"/>
        </w:rPr>
        <w:t xml:space="preserve">Despite </w:t>
      </w:r>
      <w:r w:rsidR="00F51FE8">
        <w:rPr>
          <w:rFonts w:ascii="Times New Roman" w:hAnsi="Times New Roman" w:cs="Times New Roman"/>
          <w:sz w:val="24"/>
          <w:szCs w:val="24"/>
        </w:rPr>
        <w:t xml:space="preserve">our </w:t>
      </w:r>
      <w:r w:rsidR="001F7AAD">
        <w:rPr>
          <w:rFonts w:ascii="Times New Roman" w:hAnsi="Times New Roman" w:cs="Times New Roman"/>
          <w:sz w:val="24"/>
          <w:szCs w:val="24"/>
        </w:rPr>
        <w:t xml:space="preserve">emphasis on academic placements, our economics Ph.D. and MA students have </w:t>
      </w:r>
      <w:r w:rsidR="00AE4503">
        <w:rPr>
          <w:rFonts w:ascii="Times New Roman" w:hAnsi="Times New Roman" w:cs="Times New Roman"/>
          <w:sz w:val="24"/>
          <w:szCs w:val="24"/>
        </w:rPr>
        <w:t xml:space="preserve">also </w:t>
      </w:r>
      <w:r w:rsidR="001F7AAD">
        <w:rPr>
          <w:rFonts w:ascii="Times New Roman" w:hAnsi="Times New Roman" w:cs="Times New Roman"/>
          <w:sz w:val="24"/>
          <w:szCs w:val="24"/>
        </w:rPr>
        <w:t xml:space="preserve">been placed in major financial firms, </w:t>
      </w:r>
      <w:r w:rsidR="00AE4503">
        <w:rPr>
          <w:rFonts w:ascii="Times New Roman" w:hAnsi="Times New Roman" w:cs="Times New Roman"/>
          <w:sz w:val="24"/>
          <w:szCs w:val="24"/>
        </w:rPr>
        <w:t xml:space="preserve">state and federal </w:t>
      </w:r>
      <w:r w:rsidR="001F7AAD">
        <w:rPr>
          <w:rFonts w:ascii="Times New Roman" w:hAnsi="Times New Roman" w:cs="Times New Roman"/>
          <w:sz w:val="24"/>
          <w:szCs w:val="24"/>
        </w:rPr>
        <w:t xml:space="preserve">government functions, consulting firms, </w:t>
      </w:r>
      <w:r w:rsidR="00CD468F">
        <w:rPr>
          <w:rFonts w:ascii="Times New Roman" w:hAnsi="Times New Roman" w:cs="Times New Roman"/>
          <w:sz w:val="24"/>
          <w:szCs w:val="24"/>
        </w:rPr>
        <w:t xml:space="preserve">international organizations, research institutions, and foreign central banks.  </w:t>
      </w:r>
      <w:r w:rsidR="001F7AAD">
        <w:rPr>
          <w:rFonts w:ascii="Times New Roman" w:hAnsi="Times New Roman" w:cs="Times New Roman"/>
          <w:sz w:val="24"/>
          <w:szCs w:val="24"/>
        </w:rPr>
        <w:t xml:space="preserve">  </w:t>
      </w:r>
    </w:p>
    <w:p w:rsidR="001F7AAD" w:rsidRDefault="00AC2E9F" w:rsidP="00AC2E9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Most peer agricultural or applied economics departments offer MS degrees</w:t>
      </w:r>
      <w:r w:rsidR="00F51FE8">
        <w:rPr>
          <w:rFonts w:ascii="Times New Roman" w:hAnsi="Times New Roman" w:cs="Times New Roman"/>
          <w:sz w:val="24"/>
          <w:szCs w:val="24"/>
        </w:rPr>
        <w:t>,</w:t>
      </w:r>
      <w:r w:rsidR="001F7AAD">
        <w:rPr>
          <w:rFonts w:ascii="Times New Roman" w:hAnsi="Times New Roman" w:cs="Times New Roman"/>
          <w:sz w:val="24"/>
          <w:szCs w:val="24"/>
        </w:rPr>
        <w:t xml:space="preserve"> usually with</w:t>
      </w:r>
      <w:r w:rsidR="00F51FE8">
        <w:rPr>
          <w:rFonts w:ascii="Times New Roman" w:hAnsi="Times New Roman" w:cs="Times New Roman"/>
          <w:sz w:val="24"/>
          <w:szCs w:val="24"/>
        </w:rPr>
        <w:t xml:space="preserve"> a</w:t>
      </w:r>
      <w:r w:rsidR="001F7AAD">
        <w:rPr>
          <w:rFonts w:ascii="Times New Roman" w:hAnsi="Times New Roman" w:cs="Times New Roman"/>
          <w:sz w:val="24"/>
          <w:szCs w:val="24"/>
        </w:rPr>
        <w:t xml:space="preserve"> research requirement; t</w:t>
      </w:r>
      <w:r>
        <w:rPr>
          <w:rFonts w:ascii="Times New Roman" w:hAnsi="Times New Roman" w:cs="Times New Roman"/>
          <w:sz w:val="24"/>
          <w:szCs w:val="24"/>
        </w:rPr>
        <w:t xml:space="preserve">hey are not tagged professional degrees.  These programs enroll 10-20 students per year.  Our AED Economics MS program </w:t>
      </w:r>
      <w:r w:rsidR="001F7AAD">
        <w:rPr>
          <w:rFonts w:ascii="Times New Roman" w:hAnsi="Times New Roman" w:cs="Times New Roman"/>
          <w:sz w:val="24"/>
          <w:szCs w:val="24"/>
        </w:rPr>
        <w:t xml:space="preserve">also </w:t>
      </w:r>
      <w:r>
        <w:rPr>
          <w:rFonts w:ascii="Times New Roman" w:hAnsi="Times New Roman" w:cs="Times New Roman"/>
          <w:sz w:val="24"/>
          <w:szCs w:val="24"/>
        </w:rPr>
        <w:t>enrolls an average of 12 students each year, most of whom choose the Plan B option in order to reduce their time to degree.  The exit and post placement interviews of graduate students in Economics and AEDE indicate that they</w:t>
      </w:r>
      <w:r w:rsidR="00F51FE8">
        <w:rPr>
          <w:rFonts w:ascii="Times New Roman" w:hAnsi="Times New Roman" w:cs="Times New Roman"/>
          <w:sz w:val="24"/>
          <w:szCs w:val="24"/>
        </w:rPr>
        <w:t>,</w:t>
      </w:r>
      <w:r>
        <w:rPr>
          <w:rFonts w:ascii="Times New Roman" w:hAnsi="Times New Roman" w:cs="Times New Roman"/>
          <w:sz w:val="24"/>
          <w:szCs w:val="24"/>
        </w:rPr>
        <w:t xml:space="preserve"> </w:t>
      </w:r>
      <w:r w:rsidR="001F7AAD">
        <w:rPr>
          <w:rFonts w:ascii="Times New Roman" w:hAnsi="Times New Roman" w:cs="Times New Roman"/>
          <w:sz w:val="24"/>
          <w:szCs w:val="24"/>
        </w:rPr>
        <w:lastRenderedPageBreak/>
        <w:t xml:space="preserve">as well as </w:t>
      </w:r>
      <w:r>
        <w:rPr>
          <w:rFonts w:ascii="Times New Roman" w:hAnsi="Times New Roman" w:cs="Times New Roman"/>
          <w:sz w:val="24"/>
          <w:szCs w:val="24"/>
        </w:rPr>
        <w:t>employers</w:t>
      </w:r>
      <w:r w:rsidR="00F51FE8">
        <w:rPr>
          <w:rFonts w:ascii="Times New Roman" w:hAnsi="Times New Roman" w:cs="Times New Roman"/>
          <w:sz w:val="24"/>
          <w:szCs w:val="24"/>
        </w:rPr>
        <w:t>,</w:t>
      </w:r>
      <w:r>
        <w:rPr>
          <w:rFonts w:ascii="Times New Roman" w:hAnsi="Times New Roman" w:cs="Times New Roman"/>
          <w:sz w:val="24"/>
          <w:szCs w:val="24"/>
        </w:rPr>
        <w:t xml:space="preserve"> </w:t>
      </w:r>
      <w:r w:rsidR="001F7AAD">
        <w:rPr>
          <w:rFonts w:ascii="Times New Roman" w:hAnsi="Times New Roman" w:cs="Times New Roman"/>
          <w:sz w:val="24"/>
          <w:szCs w:val="24"/>
        </w:rPr>
        <w:t xml:space="preserve">regard </w:t>
      </w:r>
      <w:r>
        <w:rPr>
          <w:rFonts w:ascii="Times New Roman" w:hAnsi="Times New Roman" w:cs="Times New Roman"/>
          <w:sz w:val="24"/>
          <w:szCs w:val="24"/>
        </w:rPr>
        <w:t xml:space="preserve">analytical skills learned </w:t>
      </w:r>
      <w:r w:rsidR="005F21DD">
        <w:rPr>
          <w:rFonts w:ascii="Times New Roman" w:hAnsi="Times New Roman" w:cs="Times New Roman"/>
          <w:sz w:val="24"/>
          <w:szCs w:val="24"/>
        </w:rPr>
        <w:t xml:space="preserve">as </w:t>
      </w:r>
      <w:r>
        <w:rPr>
          <w:rFonts w:ascii="Times New Roman" w:hAnsi="Times New Roman" w:cs="Times New Roman"/>
          <w:sz w:val="24"/>
          <w:szCs w:val="24"/>
        </w:rPr>
        <w:t xml:space="preserve">the most important component for success in their professional careers.  </w:t>
      </w:r>
    </w:p>
    <w:p w:rsidR="001F358F" w:rsidRDefault="0009180D" w:rsidP="00AC2E9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AC2E9F">
        <w:rPr>
          <w:rFonts w:ascii="Times New Roman" w:hAnsi="Times New Roman" w:cs="Times New Roman"/>
          <w:sz w:val="24"/>
          <w:szCs w:val="24"/>
        </w:rPr>
        <w:t xml:space="preserve">he </w:t>
      </w:r>
      <w:r w:rsidR="00735DDC">
        <w:rPr>
          <w:rFonts w:ascii="Times New Roman" w:hAnsi="Times New Roman" w:cs="Times New Roman"/>
          <w:sz w:val="24"/>
          <w:szCs w:val="24"/>
        </w:rPr>
        <w:t xml:space="preserve">state and national </w:t>
      </w:r>
      <w:r w:rsidR="00AC2E9F">
        <w:rPr>
          <w:rFonts w:ascii="Times New Roman" w:hAnsi="Times New Roman" w:cs="Times New Roman"/>
          <w:sz w:val="24"/>
          <w:szCs w:val="24"/>
        </w:rPr>
        <w:t>enrollment statistics at existing MA/MS level programs indicate that there is a significant potential demand for a professional master’s degree</w:t>
      </w:r>
      <w:r w:rsidR="00735DDC">
        <w:rPr>
          <w:rFonts w:ascii="Times New Roman" w:hAnsi="Times New Roman" w:cs="Times New Roman"/>
          <w:sz w:val="24"/>
          <w:szCs w:val="24"/>
        </w:rPr>
        <w:t xml:space="preserve"> in economics</w:t>
      </w:r>
      <w:r w:rsidR="00AC2E9F">
        <w:rPr>
          <w:rFonts w:ascii="Times New Roman" w:hAnsi="Times New Roman" w:cs="Times New Roman"/>
          <w:sz w:val="24"/>
          <w:szCs w:val="24"/>
        </w:rPr>
        <w:t xml:space="preserve">.  </w:t>
      </w:r>
      <w:r w:rsidR="00392799">
        <w:rPr>
          <w:rFonts w:ascii="Times New Roman" w:hAnsi="Times New Roman" w:cs="Times New Roman"/>
          <w:sz w:val="24"/>
          <w:szCs w:val="24"/>
        </w:rPr>
        <w:t xml:space="preserve">As academic </w:t>
      </w:r>
      <w:r w:rsidR="001F358F">
        <w:rPr>
          <w:rFonts w:ascii="Times New Roman" w:hAnsi="Times New Roman" w:cs="Times New Roman"/>
          <w:sz w:val="24"/>
          <w:szCs w:val="24"/>
        </w:rPr>
        <w:t xml:space="preserve">disciplines </w:t>
      </w:r>
      <w:r w:rsidR="00392799">
        <w:rPr>
          <w:rFonts w:ascii="Times New Roman" w:hAnsi="Times New Roman" w:cs="Times New Roman"/>
          <w:sz w:val="24"/>
          <w:szCs w:val="24"/>
        </w:rPr>
        <w:t xml:space="preserve">and professional markets </w:t>
      </w:r>
      <w:r w:rsidR="001F358F">
        <w:rPr>
          <w:rFonts w:ascii="Times New Roman" w:hAnsi="Times New Roman" w:cs="Times New Roman"/>
          <w:sz w:val="24"/>
          <w:szCs w:val="24"/>
        </w:rPr>
        <w:t xml:space="preserve">have </w:t>
      </w:r>
      <w:r w:rsidR="00392799">
        <w:rPr>
          <w:rFonts w:ascii="Times New Roman" w:hAnsi="Times New Roman" w:cs="Times New Roman"/>
          <w:sz w:val="24"/>
          <w:szCs w:val="24"/>
        </w:rPr>
        <w:t xml:space="preserve">become global, </w:t>
      </w:r>
      <w:r w:rsidR="001F358F">
        <w:rPr>
          <w:rFonts w:ascii="Times New Roman" w:hAnsi="Times New Roman" w:cs="Times New Roman"/>
          <w:sz w:val="24"/>
          <w:szCs w:val="24"/>
        </w:rPr>
        <w:t>t</w:t>
      </w:r>
      <w:r w:rsidR="00AC2E9F">
        <w:rPr>
          <w:rFonts w:ascii="Times New Roman" w:hAnsi="Times New Roman" w:cs="Times New Roman"/>
          <w:sz w:val="24"/>
          <w:szCs w:val="24"/>
        </w:rPr>
        <w:t xml:space="preserve">here </w:t>
      </w:r>
      <w:r w:rsidR="001F358F">
        <w:rPr>
          <w:rFonts w:ascii="Times New Roman" w:hAnsi="Times New Roman" w:cs="Times New Roman"/>
          <w:sz w:val="24"/>
          <w:szCs w:val="24"/>
        </w:rPr>
        <w:t xml:space="preserve">has been </w:t>
      </w:r>
      <w:r w:rsidR="00AC2E9F">
        <w:rPr>
          <w:rFonts w:ascii="Times New Roman" w:hAnsi="Times New Roman" w:cs="Times New Roman"/>
          <w:sz w:val="24"/>
          <w:szCs w:val="24"/>
        </w:rPr>
        <w:t xml:space="preserve">a </w:t>
      </w:r>
      <w:r w:rsidR="001F358F">
        <w:rPr>
          <w:rFonts w:ascii="Times New Roman" w:hAnsi="Times New Roman" w:cs="Times New Roman"/>
          <w:sz w:val="24"/>
          <w:szCs w:val="24"/>
        </w:rPr>
        <w:t xml:space="preserve">rising </w:t>
      </w:r>
      <w:r w:rsidR="00AC2E9F">
        <w:rPr>
          <w:rFonts w:ascii="Times New Roman" w:hAnsi="Times New Roman" w:cs="Times New Roman"/>
          <w:sz w:val="24"/>
          <w:szCs w:val="24"/>
        </w:rPr>
        <w:t>demand for U.S. trained applied economists from foreign government</w:t>
      </w:r>
      <w:r w:rsidR="001F358F">
        <w:rPr>
          <w:rFonts w:ascii="Times New Roman" w:hAnsi="Times New Roman" w:cs="Times New Roman"/>
          <w:sz w:val="24"/>
          <w:szCs w:val="24"/>
        </w:rPr>
        <w:t>s</w:t>
      </w:r>
      <w:r w:rsidR="00AC2E9F">
        <w:rPr>
          <w:rFonts w:ascii="Times New Roman" w:hAnsi="Times New Roman" w:cs="Times New Roman"/>
          <w:sz w:val="24"/>
          <w:szCs w:val="24"/>
        </w:rPr>
        <w:t>, schools and professional organizations.  Many of the applied economics or policy economics master</w:t>
      </w:r>
      <w:r w:rsidR="00534300">
        <w:rPr>
          <w:rFonts w:ascii="Times New Roman" w:hAnsi="Times New Roman" w:cs="Times New Roman"/>
          <w:sz w:val="24"/>
          <w:szCs w:val="24"/>
        </w:rPr>
        <w:t>’</w:t>
      </w:r>
      <w:r w:rsidR="00AC2E9F">
        <w:rPr>
          <w:rFonts w:ascii="Times New Roman" w:hAnsi="Times New Roman" w:cs="Times New Roman"/>
          <w:sz w:val="24"/>
          <w:szCs w:val="24"/>
        </w:rPr>
        <w:t xml:space="preserve">s programs </w:t>
      </w:r>
      <w:r w:rsidR="001F358F">
        <w:rPr>
          <w:rFonts w:ascii="Times New Roman" w:hAnsi="Times New Roman" w:cs="Times New Roman"/>
          <w:sz w:val="24"/>
          <w:szCs w:val="24"/>
        </w:rPr>
        <w:t xml:space="preserve">already </w:t>
      </w:r>
      <w:r w:rsidR="00AC2E9F">
        <w:rPr>
          <w:rFonts w:ascii="Times New Roman" w:hAnsi="Times New Roman" w:cs="Times New Roman"/>
          <w:sz w:val="24"/>
          <w:szCs w:val="24"/>
        </w:rPr>
        <w:t xml:space="preserve">have a large segment of applications </w:t>
      </w:r>
      <w:r w:rsidR="001F358F">
        <w:rPr>
          <w:rFonts w:ascii="Times New Roman" w:hAnsi="Times New Roman" w:cs="Times New Roman"/>
          <w:sz w:val="24"/>
          <w:szCs w:val="24"/>
        </w:rPr>
        <w:t xml:space="preserve">coming </w:t>
      </w:r>
      <w:r w:rsidR="00AC2E9F">
        <w:rPr>
          <w:rFonts w:ascii="Times New Roman" w:hAnsi="Times New Roman" w:cs="Times New Roman"/>
          <w:sz w:val="24"/>
          <w:szCs w:val="24"/>
        </w:rPr>
        <w:t xml:space="preserve">from foreign countries.  </w:t>
      </w:r>
      <w:r w:rsidR="001F358F">
        <w:rPr>
          <w:rFonts w:ascii="Times New Roman" w:hAnsi="Times New Roman" w:cs="Times New Roman"/>
          <w:sz w:val="24"/>
          <w:szCs w:val="24"/>
        </w:rPr>
        <w:t>A professional master’s p</w:t>
      </w:r>
      <w:r w:rsidR="00AC2E9F">
        <w:rPr>
          <w:rFonts w:ascii="Times New Roman" w:hAnsi="Times New Roman" w:cs="Times New Roman"/>
          <w:sz w:val="24"/>
          <w:szCs w:val="24"/>
        </w:rPr>
        <w:t>rogram that is intensely</w:t>
      </w:r>
      <w:r w:rsidR="001F358F">
        <w:rPr>
          <w:rFonts w:ascii="Times New Roman" w:hAnsi="Times New Roman" w:cs="Times New Roman"/>
          <w:sz w:val="24"/>
          <w:szCs w:val="24"/>
        </w:rPr>
        <w:t xml:space="preserve"> oriented toward applied economic analysis has intrinsic </w:t>
      </w:r>
      <w:r>
        <w:rPr>
          <w:rFonts w:ascii="Times New Roman" w:hAnsi="Times New Roman" w:cs="Times New Roman"/>
          <w:sz w:val="24"/>
          <w:szCs w:val="24"/>
        </w:rPr>
        <w:t xml:space="preserve">value </w:t>
      </w:r>
      <w:r w:rsidR="001F358F">
        <w:rPr>
          <w:rFonts w:ascii="Times New Roman" w:hAnsi="Times New Roman" w:cs="Times New Roman"/>
          <w:sz w:val="24"/>
          <w:szCs w:val="24"/>
        </w:rPr>
        <w:t xml:space="preserve">and </w:t>
      </w:r>
      <w:r>
        <w:rPr>
          <w:rFonts w:ascii="Times New Roman" w:hAnsi="Times New Roman" w:cs="Times New Roman"/>
          <w:sz w:val="24"/>
          <w:szCs w:val="24"/>
        </w:rPr>
        <w:t>applications.  The State of Ohio can directly benefit from the corps of graduate students trained with</w:t>
      </w:r>
      <w:r w:rsidR="00534300">
        <w:rPr>
          <w:rFonts w:ascii="Times New Roman" w:hAnsi="Times New Roman" w:cs="Times New Roman"/>
          <w:sz w:val="24"/>
          <w:szCs w:val="24"/>
        </w:rPr>
        <w:t xml:space="preserve"> the</w:t>
      </w:r>
      <w:r>
        <w:rPr>
          <w:rFonts w:ascii="Times New Roman" w:hAnsi="Times New Roman" w:cs="Times New Roman"/>
          <w:sz w:val="24"/>
          <w:szCs w:val="24"/>
        </w:rPr>
        <w:t xml:space="preserve"> skills and mindset to carry out applied economic analysis.   </w:t>
      </w:r>
    </w:p>
    <w:p w:rsidR="00AC2E9F" w:rsidRDefault="0009180D" w:rsidP="00AC2E9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Currently there is no professional master</w:t>
      </w:r>
      <w:r w:rsidR="00935EDE">
        <w:rPr>
          <w:rFonts w:ascii="Times New Roman" w:hAnsi="Times New Roman" w:cs="Times New Roman"/>
          <w:sz w:val="24"/>
          <w:szCs w:val="24"/>
        </w:rPr>
        <w:t>’</w:t>
      </w:r>
      <w:r>
        <w:rPr>
          <w:rFonts w:ascii="Times New Roman" w:hAnsi="Times New Roman" w:cs="Times New Roman"/>
          <w:sz w:val="24"/>
          <w:szCs w:val="24"/>
        </w:rPr>
        <w:t>s program in applied economics in the State of Ohio, and a</w:t>
      </w:r>
      <w:r w:rsidR="00AC2E9F">
        <w:rPr>
          <w:rFonts w:ascii="Times New Roman" w:hAnsi="Times New Roman" w:cs="Times New Roman"/>
          <w:sz w:val="24"/>
          <w:szCs w:val="24"/>
        </w:rPr>
        <w:t xml:space="preserve"> joint launching of an MAE program b</w:t>
      </w:r>
      <w:r>
        <w:rPr>
          <w:rFonts w:ascii="Times New Roman" w:hAnsi="Times New Roman" w:cs="Times New Roman"/>
          <w:sz w:val="24"/>
          <w:szCs w:val="24"/>
        </w:rPr>
        <w:t>y OSU Ec</w:t>
      </w:r>
      <w:r w:rsidR="00AC2E9F">
        <w:rPr>
          <w:rFonts w:ascii="Times New Roman" w:hAnsi="Times New Roman" w:cs="Times New Roman"/>
          <w:sz w:val="24"/>
          <w:szCs w:val="24"/>
        </w:rPr>
        <w:t xml:space="preserve">onomics and AED Economics is a natural way to tap into the </w:t>
      </w:r>
      <w:r>
        <w:rPr>
          <w:rFonts w:ascii="Times New Roman" w:hAnsi="Times New Roman" w:cs="Times New Roman"/>
          <w:sz w:val="24"/>
          <w:szCs w:val="24"/>
        </w:rPr>
        <w:t xml:space="preserve">absolute and </w:t>
      </w:r>
      <w:r w:rsidR="00AC2E9F">
        <w:rPr>
          <w:rFonts w:ascii="Times New Roman" w:hAnsi="Times New Roman" w:cs="Times New Roman"/>
          <w:sz w:val="24"/>
          <w:szCs w:val="24"/>
        </w:rPr>
        <w:t>relative strengths of the two departments.   AEDE and Economics have a long collaborative history in graduate education</w:t>
      </w:r>
      <w:r w:rsidR="00935EDE">
        <w:rPr>
          <w:rFonts w:ascii="Times New Roman" w:hAnsi="Times New Roman" w:cs="Times New Roman"/>
          <w:sz w:val="24"/>
          <w:szCs w:val="24"/>
        </w:rPr>
        <w:t>,</w:t>
      </w:r>
      <w:r w:rsidR="00AC2E9F">
        <w:rPr>
          <w:rFonts w:ascii="Times New Roman" w:hAnsi="Times New Roman" w:cs="Times New Roman"/>
          <w:sz w:val="24"/>
          <w:szCs w:val="24"/>
        </w:rPr>
        <w:t xml:space="preserve"> especially at the curricular level, and a joint MAE will prove to be a major cooperative milestone </w:t>
      </w:r>
      <w:r w:rsidR="005F21DD">
        <w:rPr>
          <w:rFonts w:ascii="Times New Roman" w:hAnsi="Times New Roman" w:cs="Times New Roman"/>
          <w:sz w:val="24"/>
          <w:szCs w:val="24"/>
        </w:rPr>
        <w:t>benefitting</w:t>
      </w:r>
      <w:r w:rsidR="00935EDE">
        <w:rPr>
          <w:rFonts w:ascii="Times New Roman" w:hAnsi="Times New Roman" w:cs="Times New Roman"/>
          <w:sz w:val="24"/>
          <w:szCs w:val="24"/>
        </w:rPr>
        <w:t>,</w:t>
      </w:r>
      <w:r w:rsidR="00AC2E9F" w:rsidRPr="00AB4E8E">
        <w:rPr>
          <w:rFonts w:ascii="Times New Roman" w:hAnsi="Times New Roman" w:cs="Times New Roman"/>
          <w:sz w:val="24"/>
          <w:szCs w:val="24"/>
        </w:rPr>
        <w:t xml:space="preserve"> n</w:t>
      </w:r>
      <w:r w:rsidR="00AC2E9F">
        <w:rPr>
          <w:rFonts w:ascii="Times New Roman" w:hAnsi="Times New Roman" w:cs="Times New Roman"/>
          <w:sz w:val="24"/>
          <w:szCs w:val="24"/>
        </w:rPr>
        <w:t xml:space="preserve">ot only the two </w:t>
      </w:r>
      <w:r w:rsidR="005956F7">
        <w:rPr>
          <w:rFonts w:ascii="Times New Roman" w:hAnsi="Times New Roman" w:cs="Times New Roman"/>
          <w:sz w:val="24"/>
          <w:szCs w:val="24"/>
        </w:rPr>
        <w:t>departments</w:t>
      </w:r>
      <w:r w:rsidR="00935EDE">
        <w:rPr>
          <w:rFonts w:ascii="Times New Roman" w:hAnsi="Times New Roman" w:cs="Times New Roman"/>
          <w:sz w:val="24"/>
          <w:szCs w:val="24"/>
        </w:rPr>
        <w:t>,</w:t>
      </w:r>
      <w:r w:rsidR="00AC2E9F">
        <w:rPr>
          <w:rFonts w:ascii="Times New Roman" w:hAnsi="Times New Roman" w:cs="Times New Roman"/>
          <w:sz w:val="24"/>
          <w:szCs w:val="24"/>
        </w:rPr>
        <w:t xml:space="preserve"> but OSU’s mission to provide productive human capital to the Sta</w:t>
      </w:r>
      <w:r>
        <w:rPr>
          <w:rFonts w:ascii="Times New Roman" w:hAnsi="Times New Roman" w:cs="Times New Roman"/>
          <w:sz w:val="24"/>
          <w:szCs w:val="24"/>
        </w:rPr>
        <w:t>t</w:t>
      </w:r>
      <w:r w:rsidR="005956F7">
        <w:rPr>
          <w:rFonts w:ascii="Times New Roman" w:hAnsi="Times New Roman" w:cs="Times New Roman"/>
          <w:sz w:val="24"/>
          <w:szCs w:val="24"/>
        </w:rPr>
        <w:t>e of Ohio.  With OSU’s institutional reputation</w:t>
      </w:r>
      <w:r w:rsidR="00AC2E9F">
        <w:rPr>
          <w:rFonts w:ascii="Times New Roman" w:hAnsi="Times New Roman" w:cs="Times New Roman"/>
          <w:sz w:val="24"/>
          <w:szCs w:val="24"/>
        </w:rPr>
        <w:t xml:space="preserve"> and the quality of economics faculty, we believe </w:t>
      </w:r>
      <w:r w:rsidR="005956F7">
        <w:rPr>
          <w:rFonts w:ascii="Times New Roman" w:hAnsi="Times New Roman" w:cs="Times New Roman"/>
          <w:sz w:val="24"/>
          <w:szCs w:val="24"/>
        </w:rPr>
        <w:t>that there is an intrinsic value to the proposed MAE program, and thus that we can deliver</w:t>
      </w:r>
      <w:r w:rsidR="00935EDE">
        <w:rPr>
          <w:rFonts w:ascii="Times New Roman" w:hAnsi="Times New Roman" w:cs="Times New Roman"/>
          <w:sz w:val="24"/>
          <w:szCs w:val="24"/>
        </w:rPr>
        <w:t xml:space="preserve"> a program that is,</w:t>
      </w:r>
      <w:r w:rsidR="005956F7">
        <w:rPr>
          <w:rFonts w:ascii="Times New Roman" w:hAnsi="Times New Roman" w:cs="Times New Roman"/>
          <w:sz w:val="24"/>
          <w:szCs w:val="24"/>
        </w:rPr>
        <w:t xml:space="preserve"> not only viable</w:t>
      </w:r>
      <w:r w:rsidR="00935EDE">
        <w:rPr>
          <w:rFonts w:ascii="Times New Roman" w:hAnsi="Times New Roman" w:cs="Times New Roman"/>
          <w:sz w:val="24"/>
          <w:szCs w:val="24"/>
        </w:rPr>
        <w:t>,</w:t>
      </w:r>
      <w:r w:rsidR="005956F7">
        <w:rPr>
          <w:rFonts w:ascii="Times New Roman" w:hAnsi="Times New Roman" w:cs="Times New Roman"/>
          <w:sz w:val="24"/>
          <w:szCs w:val="24"/>
        </w:rPr>
        <w:t xml:space="preserve"> but thriving.  </w:t>
      </w:r>
      <w:r w:rsidR="00AC2E9F">
        <w:rPr>
          <w:rFonts w:ascii="Times New Roman" w:hAnsi="Times New Roman" w:cs="Times New Roman"/>
          <w:sz w:val="24"/>
          <w:szCs w:val="24"/>
        </w:rPr>
        <w:t xml:space="preserve">  </w:t>
      </w:r>
    </w:p>
    <w:p w:rsidR="004A59AC" w:rsidRDefault="004A59AC" w:rsidP="004A59AC">
      <w:pPr>
        <w:autoSpaceDE w:val="0"/>
        <w:autoSpaceDN w:val="0"/>
        <w:adjustRightInd w:val="0"/>
        <w:spacing w:after="0" w:line="240" w:lineRule="auto"/>
        <w:rPr>
          <w:rFonts w:ascii="Times New Roman" w:hAnsi="Times New Roman" w:cs="Times New Roman"/>
          <w:b/>
          <w:bCs/>
          <w:sz w:val="24"/>
          <w:szCs w:val="24"/>
        </w:rPr>
      </w:pPr>
    </w:p>
    <w:p w:rsidR="00906FB5" w:rsidRDefault="00D05600" w:rsidP="004A59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906FB5">
        <w:rPr>
          <w:rFonts w:ascii="Times New Roman" w:hAnsi="Times New Roman" w:cs="Times New Roman"/>
          <w:b/>
          <w:bCs/>
          <w:sz w:val="24"/>
          <w:szCs w:val="24"/>
        </w:rPr>
        <w:t xml:space="preserve">. Prospective </w:t>
      </w:r>
      <w:r w:rsidR="000B7AE3">
        <w:rPr>
          <w:rFonts w:ascii="Times New Roman" w:hAnsi="Times New Roman" w:cs="Times New Roman"/>
          <w:b/>
          <w:bCs/>
          <w:sz w:val="24"/>
          <w:szCs w:val="24"/>
        </w:rPr>
        <w:t>Enrollment</w:t>
      </w:r>
    </w:p>
    <w:p w:rsidR="004A59AC" w:rsidRDefault="004A59AC" w:rsidP="00D05600">
      <w:pPr>
        <w:autoSpaceDE w:val="0"/>
        <w:autoSpaceDN w:val="0"/>
        <w:spacing w:after="0" w:line="240" w:lineRule="auto"/>
        <w:rPr>
          <w:rFonts w:ascii="Times New Roman" w:hAnsi="Times New Roman" w:cs="Times New Roman"/>
          <w:color w:val="000000" w:themeColor="text1"/>
          <w:sz w:val="24"/>
          <w:szCs w:val="24"/>
        </w:rPr>
      </w:pPr>
    </w:p>
    <w:p w:rsidR="00C85056" w:rsidRDefault="00C85056" w:rsidP="00854E4F">
      <w:pPr>
        <w:autoSpaceDE w:val="0"/>
        <w:autoSpaceDN w:val="0"/>
        <w:spacing w:after="0" w:line="240" w:lineRule="auto"/>
        <w:ind w:firstLine="720"/>
        <w:rPr>
          <w:rFonts w:ascii="Times New Roman" w:hAnsi="Times New Roman" w:cs="Times New Roman"/>
          <w:color w:val="000000" w:themeColor="text1"/>
          <w:sz w:val="24"/>
          <w:szCs w:val="24"/>
        </w:rPr>
      </w:pPr>
      <w:r w:rsidRPr="00AB3E1F">
        <w:rPr>
          <w:rFonts w:ascii="Times New Roman" w:hAnsi="Times New Roman" w:cs="Times New Roman"/>
          <w:color w:val="000000" w:themeColor="text1"/>
          <w:sz w:val="24"/>
          <w:szCs w:val="24"/>
        </w:rPr>
        <w:t xml:space="preserve">Based on the target demographics of undergraduates looking for a 4+1 </w:t>
      </w:r>
      <w:r w:rsidR="00935EDE">
        <w:rPr>
          <w:rFonts w:ascii="Times New Roman" w:hAnsi="Times New Roman" w:cs="Times New Roman"/>
          <w:color w:val="000000" w:themeColor="text1"/>
          <w:sz w:val="24"/>
          <w:szCs w:val="24"/>
        </w:rPr>
        <w:t>m</w:t>
      </w:r>
      <w:r w:rsidRPr="00AB3E1F">
        <w:rPr>
          <w:rFonts w:ascii="Times New Roman" w:hAnsi="Times New Roman" w:cs="Times New Roman"/>
          <w:color w:val="000000" w:themeColor="text1"/>
          <w:sz w:val="24"/>
          <w:szCs w:val="24"/>
        </w:rPr>
        <w:t>aster’s program</w:t>
      </w:r>
      <w:r w:rsidR="004A59AC">
        <w:rPr>
          <w:rFonts w:ascii="Times New Roman" w:hAnsi="Times New Roman" w:cs="Times New Roman"/>
          <w:color w:val="000000" w:themeColor="text1"/>
          <w:sz w:val="24"/>
          <w:szCs w:val="24"/>
        </w:rPr>
        <w:t>,</w:t>
      </w:r>
      <w:r w:rsidRPr="00AB3E1F">
        <w:rPr>
          <w:rFonts w:ascii="Times New Roman" w:hAnsi="Times New Roman" w:cs="Times New Roman"/>
          <w:color w:val="000000" w:themeColor="text1"/>
          <w:sz w:val="24"/>
          <w:szCs w:val="24"/>
        </w:rPr>
        <w:t xml:space="preserve"> professionals looking to further their education with a tools-based  </w:t>
      </w:r>
      <w:r w:rsidR="00935EDE">
        <w:rPr>
          <w:rFonts w:ascii="Times New Roman" w:hAnsi="Times New Roman" w:cs="Times New Roman"/>
          <w:color w:val="000000" w:themeColor="text1"/>
          <w:sz w:val="24"/>
          <w:szCs w:val="24"/>
        </w:rPr>
        <w:t>m</w:t>
      </w:r>
      <w:r w:rsidRPr="00AB3E1F">
        <w:rPr>
          <w:rFonts w:ascii="Times New Roman" w:hAnsi="Times New Roman" w:cs="Times New Roman"/>
          <w:color w:val="000000" w:themeColor="text1"/>
          <w:sz w:val="24"/>
          <w:szCs w:val="24"/>
        </w:rPr>
        <w:t xml:space="preserve">aster’s degree, </w:t>
      </w:r>
      <w:r w:rsidR="004A59AC">
        <w:rPr>
          <w:rFonts w:ascii="Times New Roman" w:hAnsi="Times New Roman" w:cs="Times New Roman"/>
          <w:color w:val="000000" w:themeColor="text1"/>
          <w:sz w:val="24"/>
          <w:szCs w:val="24"/>
        </w:rPr>
        <w:t xml:space="preserve">and international students, </w:t>
      </w:r>
      <w:r w:rsidRPr="00AB3E1F">
        <w:rPr>
          <w:rFonts w:ascii="Times New Roman" w:hAnsi="Times New Roman" w:cs="Times New Roman"/>
          <w:color w:val="000000" w:themeColor="text1"/>
          <w:sz w:val="24"/>
          <w:szCs w:val="24"/>
        </w:rPr>
        <w:t xml:space="preserve">we anticipate being able to attract classes of </w:t>
      </w:r>
      <w:r w:rsidR="0074540F">
        <w:rPr>
          <w:rFonts w:ascii="Times New Roman" w:hAnsi="Times New Roman" w:cs="Times New Roman"/>
          <w:color w:val="000000" w:themeColor="text1"/>
          <w:sz w:val="24"/>
          <w:szCs w:val="24"/>
        </w:rPr>
        <w:t>40-50</w:t>
      </w:r>
      <w:r w:rsidRPr="00AB3E1F">
        <w:rPr>
          <w:rFonts w:ascii="Times New Roman" w:hAnsi="Times New Roman" w:cs="Times New Roman"/>
          <w:color w:val="000000" w:themeColor="text1"/>
          <w:sz w:val="24"/>
          <w:szCs w:val="24"/>
        </w:rPr>
        <w:t xml:space="preserve"> </w:t>
      </w:r>
      <w:r w:rsidR="0074540F">
        <w:rPr>
          <w:rFonts w:ascii="Times New Roman" w:hAnsi="Times New Roman" w:cs="Times New Roman"/>
          <w:color w:val="000000" w:themeColor="text1"/>
          <w:sz w:val="24"/>
          <w:szCs w:val="24"/>
        </w:rPr>
        <w:t>MAE</w:t>
      </w:r>
      <w:r w:rsidRPr="00AB3E1F">
        <w:rPr>
          <w:rFonts w:ascii="Times New Roman" w:hAnsi="Times New Roman" w:cs="Times New Roman"/>
          <w:color w:val="000000" w:themeColor="text1"/>
          <w:sz w:val="24"/>
          <w:szCs w:val="24"/>
        </w:rPr>
        <w:t xml:space="preserve"> students per year.  AEDE currently has in place a comprehensive communications and marketing team who are ready to actively market the MAE to relevant audiences</w:t>
      </w:r>
      <w:r w:rsidR="00935EDE">
        <w:rPr>
          <w:rFonts w:ascii="Times New Roman" w:hAnsi="Times New Roman" w:cs="Times New Roman"/>
          <w:color w:val="000000" w:themeColor="text1"/>
          <w:sz w:val="24"/>
          <w:szCs w:val="24"/>
        </w:rPr>
        <w:t>,</w:t>
      </w:r>
      <w:r w:rsidRPr="00AB3E1F">
        <w:rPr>
          <w:rFonts w:ascii="Times New Roman" w:hAnsi="Times New Roman" w:cs="Times New Roman"/>
          <w:color w:val="000000" w:themeColor="text1"/>
          <w:sz w:val="24"/>
          <w:szCs w:val="24"/>
        </w:rPr>
        <w:t xml:space="preserve"> both on and off-campus.  </w:t>
      </w:r>
      <w:r w:rsidR="000E3C60">
        <w:rPr>
          <w:rFonts w:ascii="Times New Roman" w:hAnsi="Times New Roman" w:cs="Times New Roman"/>
          <w:color w:val="000000" w:themeColor="text1"/>
          <w:sz w:val="24"/>
          <w:szCs w:val="24"/>
        </w:rPr>
        <w:t>As</w:t>
      </w:r>
      <w:r w:rsidRPr="00AB3E1F">
        <w:rPr>
          <w:rFonts w:ascii="Times New Roman" w:hAnsi="Times New Roman" w:cs="Times New Roman"/>
          <w:color w:val="000000" w:themeColor="text1"/>
          <w:sz w:val="24"/>
          <w:szCs w:val="24"/>
        </w:rPr>
        <w:t xml:space="preserve"> Ohio State invests further into on-line delivery of courses, we anticipate on-line offerings of courses to significantly increase the size of the target audience for this degree.  </w:t>
      </w:r>
    </w:p>
    <w:p w:rsidR="0074540F" w:rsidRDefault="0074540F" w:rsidP="00906FB5">
      <w:pPr>
        <w:autoSpaceDE w:val="0"/>
        <w:autoSpaceDN w:val="0"/>
        <w:adjustRightInd w:val="0"/>
        <w:spacing w:after="0" w:line="240" w:lineRule="auto"/>
        <w:rPr>
          <w:rFonts w:ascii="Times New Roman" w:hAnsi="Times New Roman" w:cs="Times New Roman"/>
          <w:sz w:val="24"/>
          <w:szCs w:val="24"/>
        </w:rPr>
      </w:pPr>
    </w:p>
    <w:p w:rsidR="00906FB5" w:rsidRDefault="00906FB5" w:rsidP="00970ADE">
      <w:pPr>
        <w:autoSpaceDE w:val="0"/>
        <w:autoSpaceDN w:val="0"/>
        <w:adjustRightInd w:val="0"/>
        <w:spacing w:after="0" w:line="240" w:lineRule="auto"/>
        <w:ind w:firstLine="720"/>
        <w:rPr>
          <w:rFonts w:ascii="Times New Roman" w:hAnsi="Times New Roman" w:cs="Times New Roman"/>
          <w:i/>
          <w:sz w:val="24"/>
          <w:szCs w:val="24"/>
        </w:rPr>
      </w:pPr>
      <w:r w:rsidRPr="00C85056">
        <w:rPr>
          <w:rFonts w:ascii="Times New Roman" w:hAnsi="Times New Roman" w:cs="Times New Roman"/>
          <w:i/>
          <w:sz w:val="24"/>
          <w:szCs w:val="24"/>
        </w:rPr>
        <w:t xml:space="preserve">Projected </w:t>
      </w:r>
      <w:r w:rsidR="00C85056">
        <w:rPr>
          <w:rFonts w:ascii="Times New Roman" w:hAnsi="Times New Roman" w:cs="Times New Roman"/>
          <w:i/>
          <w:sz w:val="24"/>
          <w:szCs w:val="24"/>
        </w:rPr>
        <w:t>enrollment for first five years</w:t>
      </w:r>
      <w:r w:rsidR="007541C1">
        <w:rPr>
          <w:rFonts w:ascii="Times New Roman" w:hAnsi="Times New Roman" w:cs="Times New Roman"/>
          <w:i/>
          <w:sz w:val="24"/>
          <w:szCs w:val="24"/>
        </w:rPr>
        <w:t xml:space="preserve"> </w:t>
      </w:r>
    </w:p>
    <w:p w:rsidR="00392E9F" w:rsidRPr="009555A3" w:rsidRDefault="00392E9F" w:rsidP="00970ADE">
      <w:pPr>
        <w:autoSpaceDE w:val="0"/>
        <w:autoSpaceDN w:val="0"/>
        <w:adjustRightInd w:val="0"/>
        <w:spacing w:after="0" w:line="240" w:lineRule="auto"/>
        <w:ind w:firstLine="720"/>
        <w:rPr>
          <w:rFonts w:ascii="Times New Roman" w:hAnsi="Times New Roman" w:cs="Times New Roman"/>
          <w:sz w:val="24"/>
          <w:szCs w:val="24"/>
        </w:rPr>
      </w:pPr>
    </w:p>
    <w:tbl>
      <w:tblPr>
        <w:tblStyle w:val="TableGrid"/>
        <w:tblW w:w="0" w:type="auto"/>
        <w:tblInd w:w="198" w:type="dxa"/>
        <w:tblLook w:val="04A0"/>
      </w:tblPr>
      <w:tblGrid>
        <w:gridCol w:w="1755"/>
        <w:gridCol w:w="755"/>
        <w:gridCol w:w="755"/>
        <w:gridCol w:w="755"/>
        <w:gridCol w:w="755"/>
        <w:gridCol w:w="755"/>
      </w:tblGrid>
      <w:tr w:rsidR="00970ADE" w:rsidTr="00987260">
        <w:tc>
          <w:tcPr>
            <w:tcW w:w="0" w:type="auto"/>
          </w:tcPr>
          <w:p w:rsidR="00807923" w:rsidRDefault="00807923" w:rsidP="00906FB5">
            <w:pPr>
              <w:autoSpaceDE w:val="0"/>
              <w:autoSpaceDN w:val="0"/>
              <w:adjustRightInd w:val="0"/>
              <w:rPr>
                <w:rFonts w:ascii="Times New Roman" w:hAnsi="Times New Roman" w:cs="Times New Roman"/>
                <w:sz w:val="20"/>
                <w:szCs w:val="20"/>
              </w:rPr>
            </w:pPr>
          </w:p>
        </w:tc>
        <w:tc>
          <w:tcPr>
            <w:tcW w:w="0" w:type="auto"/>
          </w:tcPr>
          <w:p w:rsidR="00807923" w:rsidRDefault="00807923" w:rsidP="00906FB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Year 1</w:t>
            </w:r>
          </w:p>
        </w:tc>
        <w:tc>
          <w:tcPr>
            <w:tcW w:w="0" w:type="auto"/>
          </w:tcPr>
          <w:p w:rsidR="00807923" w:rsidRDefault="00807923" w:rsidP="00906FB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Year 2</w:t>
            </w:r>
          </w:p>
        </w:tc>
        <w:tc>
          <w:tcPr>
            <w:tcW w:w="0" w:type="auto"/>
          </w:tcPr>
          <w:p w:rsidR="00807923" w:rsidRDefault="00807923" w:rsidP="00906FB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Year 3</w:t>
            </w:r>
          </w:p>
        </w:tc>
        <w:tc>
          <w:tcPr>
            <w:tcW w:w="755" w:type="dxa"/>
          </w:tcPr>
          <w:p w:rsidR="00807923" w:rsidRDefault="00807923" w:rsidP="00906FB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Year 4</w:t>
            </w:r>
          </w:p>
        </w:tc>
        <w:tc>
          <w:tcPr>
            <w:tcW w:w="755" w:type="dxa"/>
          </w:tcPr>
          <w:p w:rsidR="00807923" w:rsidRDefault="00807923" w:rsidP="00906FB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Year 5</w:t>
            </w:r>
          </w:p>
        </w:tc>
      </w:tr>
      <w:tr w:rsidR="00970ADE" w:rsidTr="00987260">
        <w:tc>
          <w:tcPr>
            <w:tcW w:w="0" w:type="auto"/>
          </w:tcPr>
          <w:p w:rsidR="00807923" w:rsidRDefault="007A7AD0" w:rsidP="00970AD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Annual Enrollment</w:t>
            </w:r>
          </w:p>
        </w:tc>
        <w:tc>
          <w:tcPr>
            <w:tcW w:w="0" w:type="auto"/>
          </w:tcPr>
          <w:p w:rsidR="00807923" w:rsidRDefault="0074540F" w:rsidP="00E740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0" w:type="auto"/>
          </w:tcPr>
          <w:p w:rsidR="00807923" w:rsidRDefault="0074540F" w:rsidP="00E740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0" w:type="auto"/>
          </w:tcPr>
          <w:p w:rsidR="00807923" w:rsidRDefault="0074540F" w:rsidP="00E740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w:t>
            </w:r>
          </w:p>
        </w:tc>
        <w:tc>
          <w:tcPr>
            <w:tcW w:w="755" w:type="dxa"/>
          </w:tcPr>
          <w:p w:rsidR="00807923" w:rsidRDefault="0074540F" w:rsidP="00E740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45</w:t>
            </w:r>
          </w:p>
        </w:tc>
        <w:tc>
          <w:tcPr>
            <w:tcW w:w="755" w:type="dxa"/>
          </w:tcPr>
          <w:p w:rsidR="00807923" w:rsidRDefault="0074540F" w:rsidP="00E740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bl>
    <w:p w:rsidR="00987260" w:rsidRDefault="00987260" w:rsidP="00906FB5">
      <w:pPr>
        <w:autoSpaceDE w:val="0"/>
        <w:autoSpaceDN w:val="0"/>
        <w:adjustRightInd w:val="0"/>
        <w:spacing w:after="0" w:line="240" w:lineRule="auto"/>
        <w:rPr>
          <w:rFonts w:ascii="Times New Roman" w:hAnsi="Times New Roman" w:cs="Times New Roman"/>
          <w:bCs/>
          <w:i/>
          <w:sz w:val="24"/>
          <w:szCs w:val="24"/>
        </w:rPr>
      </w:pPr>
    </w:p>
    <w:p w:rsidR="00906FB5" w:rsidRPr="00335B5C" w:rsidRDefault="00726218" w:rsidP="009C2712">
      <w:pPr>
        <w:autoSpaceDE w:val="0"/>
        <w:autoSpaceDN w:val="0"/>
        <w:adjustRightInd w:val="0"/>
        <w:spacing w:after="0" w:line="240" w:lineRule="auto"/>
        <w:ind w:firstLine="720"/>
        <w:rPr>
          <w:rFonts w:ascii="Times New Roman" w:hAnsi="Times New Roman" w:cs="Times New Roman"/>
          <w:sz w:val="24"/>
          <w:szCs w:val="24"/>
        </w:rPr>
      </w:pPr>
      <w:r w:rsidRPr="00C85056">
        <w:rPr>
          <w:rFonts w:ascii="Times New Roman" w:hAnsi="Times New Roman" w:cs="Times New Roman"/>
          <w:bCs/>
          <w:i/>
          <w:sz w:val="24"/>
          <w:szCs w:val="24"/>
        </w:rPr>
        <w:t>Application Deadlines</w:t>
      </w:r>
      <w:r w:rsidR="00C85056">
        <w:rPr>
          <w:rFonts w:ascii="Times New Roman" w:hAnsi="Times New Roman" w:cs="Times New Roman"/>
          <w:bCs/>
          <w:sz w:val="24"/>
          <w:szCs w:val="24"/>
        </w:rPr>
        <w:t xml:space="preserve">: </w:t>
      </w:r>
      <w:r w:rsidRPr="00335B5C">
        <w:rPr>
          <w:rFonts w:ascii="Times New Roman" w:hAnsi="Times New Roman" w:cs="Times New Roman"/>
          <w:sz w:val="24"/>
          <w:szCs w:val="24"/>
        </w:rPr>
        <w:t xml:space="preserve">Applications must be submitted online via The Ohio State University Graduate Admissions website.   All applicants must submit official </w:t>
      </w:r>
      <w:r w:rsidR="00360468">
        <w:rPr>
          <w:rFonts w:ascii="Times New Roman" w:hAnsi="Times New Roman" w:cs="Times New Roman"/>
          <w:sz w:val="24"/>
          <w:szCs w:val="24"/>
        </w:rPr>
        <w:t xml:space="preserve">transcripts of all </w:t>
      </w:r>
      <w:r w:rsidRPr="00335B5C">
        <w:rPr>
          <w:rFonts w:ascii="Times New Roman" w:hAnsi="Times New Roman" w:cs="Times New Roman"/>
          <w:sz w:val="24"/>
          <w:szCs w:val="24"/>
        </w:rPr>
        <w:t>undergraduate and graduate</w:t>
      </w:r>
      <w:r w:rsidR="00360468">
        <w:rPr>
          <w:rFonts w:ascii="Times New Roman" w:hAnsi="Times New Roman" w:cs="Times New Roman"/>
          <w:sz w:val="24"/>
          <w:szCs w:val="24"/>
        </w:rPr>
        <w:t xml:space="preserve"> institutions </w:t>
      </w:r>
      <w:proofErr w:type="gramStart"/>
      <w:r w:rsidR="00360468">
        <w:rPr>
          <w:rFonts w:ascii="Times New Roman" w:hAnsi="Times New Roman" w:cs="Times New Roman"/>
          <w:sz w:val="24"/>
          <w:szCs w:val="24"/>
        </w:rPr>
        <w:t>attended</w:t>
      </w:r>
      <w:r w:rsidRPr="00335B5C">
        <w:rPr>
          <w:rFonts w:ascii="Times New Roman" w:hAnsi="Times New Roman" w:cs="Times New Roman"/>
          <w:sz w:val="24"/>
          <w:szCs w:val="24"/>
        </w:rPr>
        <w:t>,</w:t>
      </w:r>
      <w:proofErr w:type="gramEnd"/>
      <w:r w:rsidRPr="00335B5C">
        <w:rPr>
          <w:rFonts w:ascii="Times New Roman" w:hAnsi="Times New Roman" w:cs="Times New Roman"/>
          <w:sz w:val="24"/>
          <w:szCs w:val="24"/>
        </w:rPr>
        <w:t xml:space="preserve"> three letters of recommendation, a statement of purpose, </w:t>
      </w:r>
      <w:r w:rsidR="00360468">
        <w:rPr>
          <w:rFonts w:ascii="Times New Roman" w:hAnsi="Times New Roman" w:cs="Times New Roman"/>
          <w:sz w:val="24"/>
          <w:szCs w:val="24"/>
        </w:rPr>
        <w:t xml:space="preserve">a curriculum vitae, </w:t>
      </w:r>
      <w:r w:rsidRPr="00335B5C">
        <w:rPr>
          <w:rFonts w:ascii="Times New Roman" w:hAnsi="Times New Roman" w:cs="Times New Roman"/>
          <w:sz w:val="24"/>
          <w:szCs w:val="24"/>
        </w:rPr>
        <w:t xml:space="preserve">and Graduate Record Examination </w:t>
      </w:r>
      <w:r w:rsidR="00C608E9">
        <w:rPr>
          <w:rFonts w:ascii="Times New Roman" w:hAnsi="Times New Roman" w:cs="Times New Roman"/>
          <w:sz w:val="24"/>
          <w:szCs w:val="24"/>
        </w:rPr>
        <w:t xml:space="preserve">(GRE) </w:t>
      </w:r>
      <w:r w:rsidRPr="00335B5C">
        <w:rPr>
          <w:rFonts w:ascii="Times New Roman" w:hAnsi="Times New Roman" w:cs="Times New Roman"/>
          <w:sz w:val="24"/>
          <w:szCs w:val="24"/>
        </w:rPr>
        <w:t xml:space="preserve">scores.  </w:t>
      </w:r>
      <w:r w:rsidR="00360468">
        <w:rPr>
          <w:rFonts w:ascii="Times New Roman" w:hAnsi="Times New Roman" w:cs="Times New Roman"/>
          <w:sz w:val="24"/>
          <w:szCs w:val="24"/>
        </w:rPr>
        <w:t xml:space="preserve"> A</w:t>
      </w:r>
      <w:r w:rsidR="00CA2243">
        <w:rPr>
          <w:rFonts w:ascii="Times New Roman" w:hAnsi="Times New Roman" w:cs="Times New Roman"/>
          <w:sz w:val="24"/>
          <w:szCs w:val="24"/>
        </w:rPr>
        <w:t>s explained further below,</w:t>
      </w:r>
      <w:r w:rsidR="00360468">
        <w:rPr>
          <w:rFonts w:ascii="Times New Roman" w:hAnsi="Times New Roman" w:cs="Times New Roman"/>
          <w:sz w:val="24"/>
          <w:szCs w:val="24"/>
        </w:rPr>
        <w:t xml:space="preserve"> </w:t>
      </w:r>
      <w:r w:rsidR="00CA2243">
        <w:rPr>
          <w:rFonts w:ascii="Times New Roman" w:hAnsi="Times New Roman" w:cs="Times New Roman"/>
          <w:sz w:val="24"/>
          <w:szCs w:val="24"/>
        </w:rPr>
        <w:t xml:space="preserve">a </w:t>
      </w:r>
      <w:r w:rsidR="00360468">
        <w:rPr>
          <w:rFonts w:ascii="Times New Roman" w:hAnsi="Times New Roman" w:cs="Times New Roman"/>
          <w:sz w:val="24"/>
          <w:szCs w:val="24"/>
        </w:rPr>
        <w:t xml:space="preserve">foreign applicant whose first language is not English must also submit </w:t>
      </w:r>
      <w:r w:rsidR="00C608E9">
        <w:rPr>
          <w:rFonts w:ascii="Times New Roman" w:hAnsi="Times New Roman" w:cs="Times New Roman"/>
          <w:sz w:val="24"/>
          <w:szCs w:val="24"/>
        </w:rPr>
        <w:t>Test of English as a Foreign Language (</w:t>
      </w:r>
      <w:r w:rsidR="00360468">
        <w:rPr>
          <w:rFonts w:ascii="Times New Roman" w:hAnsi="Times New Roman" w:cs="Times New Roman"/>
          <w:sz w:val="24"/>
          <w:szCs w:val="24"/>
        </w:rPr>
        <w:t>TOEFL</w:t>
      </w:r>
      <w:r w:rsidR="00C608E9">
        <w:rPr>
          <w:rFonts w:ascii="Times New Roman" w:hAnsi="Times New Roman" w:cs="Times New Roman"/>
          <w:sz w:val="24"/>
          <w:szCs w:val="24"/>
        </w:rPr>
        <w:t>)</w:t>
      </w:r>
      <w:r w:rsidR="00360468">
        <w:rPr>
          <w:rFonts w:ascii="Times New Roman" w:hAnsi="Times New Roman" w:cs="Times New Roman"/>
          <w:sz w:val="24"/>
          <w:szCs w:val="24"/>
        </w:rPr>
        <w:t xml:space="preserve"> scores.  </w:t>
      </w:r>
      <w:r w:rsidRPr="00335B5C">
        <w:rPr>
          <w:rFonts w:ascii="Times New Roman" w:hAnsi="Times New Roman" w:cs="Times New Roman"/>
          <w:sz w:val="24"/>
          <w:szCs w:val="24"/>
        </w:rPr>
        <w:t xml:space="preserve">The deadline </w:t>
      </w:r>
      <w:r w:rsidR="00B006DE">
        <w:rPr>
          <w:rFonts w:ascii="Times New Roman" w:hAnsi="Times New Roman" w:cs="Times New Roman"/>
          <w:sz w:val="24"/>
          <w:szCs w:val="24"/>
        </w:rPr>
        <w:t xml:space="preserve">to apply </w:t>
      </w:r>
      <w:r w:rsidRPr="00335B5C">
        <w:rPr>
          <w:rFonts w:ascii="Times New Roman" w:hAnsi="Times New Roman" w:cs="Times New Roman"/>
          <w:sz w:val="24"/>
          <w:szCs w:val="24"/>
        </w:rPr>
        <w:t xml:space="preserve">for </w:t>
      </w:r>
      <w:r w:rsidR="00B006DE">
        <w:rPr>
          <w:rFonts w:ascii="Times New Roman" w:hAnsi="Times New Roman" w:cs="Times New Roman"/>
          <w:sz w:val="24"/>
          <w:szCs w:val="24"/>
        </w:rPr>
        <w:t xml:space="preserve">admission to </w:t>
      </w:r>
      <w:r w:rsidRPr="00335B5C">
        <w:rPr>
          <w:rFonts w:ascii="Times New Roman" w:hAnsi="Times New Roman" w:cs="Times New Roman"/>
          <w:sz w:val="24"/>
          <w:szCs w:val="24"/>
        </w:rPr>
        <w:t xml:space="preserve">the class starting the following </w:t>
      </w:r>
      <w:r w:rsidR="00A96153">
        <w:rPr>
          <w:rFonts w:ascii="Times New Roman" w:hAnsi="Times New Roman" w:cs="Times New Roman"/>
          <w:sz w:val="24"/>
          <w:szCs w:val="24"/>
        </w:rPr>
        <w:t>A</w:t>
      </w:r>
      <w:r w:rsidRPr="00335B5C">
        <w:rPr>
          <w:rFonts w:ascii="Times New Roman" w:hAnsi="Times New Roman" w:cs="Times New Roman"/>
          <w:sz w:val="24"/>
          <w:szCs w:val="24"/>
        </w:rPr>
        <w:t>utumn</w:t>
      </w:r>
      <w:r w:rsidR="00A96153">
        <w:rPr>
          <w:rFonts w:ascii="Times New Roman" w:hAnsi="Times New Roman" w:cs="Times New Roman"/>
          <w:sz w:val="24"/>
          <w:szCs w:val="24"/>
        </w:rPr>
        <w:t xml:space="preserve"> </w:t>
      </w:r>
      <w:r w:rsidR="004A60BF">
        <w:rPr>
          <w:rFonts w:ascii="Times New Roman" w:hAnsi="Times New Roman" w:cs="Times New Roman"/>
          <w:sz w:val="24"/>
          <w:szCs w:val="24"/>
        </w:rPr>
        <w:t>Semester</w:t>
      </w:r>
      <w:r w:rsidR="004A60BF" w:rsidRPr="00335B5C">
        <w:rPr>
          <w:rFonts w:ascii="Times New Roman" w:hAnsi="Times New Roman" w:cs="Times New Roman"/>
          <w:sz w:val="24"/>
          <w:szCs w:val="24"/>
        </w:rPr>
        <w:t xml:space="preserve"> </w:t>
      </w:r>
      <w:r w:rsidRPr="00335B5C">
        <w:rPr>
          <w:rFonts w:ascii="Times New Roman" w:hAnsi="Times New Roman" w:cs="Times New Roman"/>
          <w:sz w:val="24"/>
          <w:szCs w:val="24"/>
        </w:rPr>
        <w:t xml:space="preserve">is </w:t>
      </w:r>
      <w:r w:rsidR="006416DE" w:rsidRPr="00335B5C">
        <w:rPr>
          <w:rFonts w:ascii="Times New Roman" w:hAnsi="Times New Roman" w:cs="Times New Roman"/>
          <w:sz w:val="24"/>
          <w:szCs w:val="24"/>
        </w:rPr>
        <w:t>January</w:t>
      </w:r>
      <w:r w:rsidRPr="00335B5C">
        <w:rPr>
          <w:rFonts w:ascii="Times New Roman" w:hAnsi="Times New Roman" w:cs="Times New Roman"/>
          <w:sz w:val="24"/>
          <w:szCs w:val="24"/>
        </w:rPr>
        <w:t xml:space="preserve"> 1 for domestic applicants and December 1 for </w:t>
      </w:r>
      <w:r w:rsidR="00AA597D">
        <w:rPr>
          <w:rFonts w:ascii="Times New Roman" w:hAnsi="Times New Roman" w:cs="Times New Roman"/>
          <w:sz w:val="24"/>
          <w:szCs w:val="24"/>
        </w:rPr>
        <w:t xml:space="preserve">foreign </w:t>
      </w:r>
      <w:r w:rsidRPr="00335B5C">
        <w:rPr>
          <w:rFonts w:ascii="Times New Roman" w:hAnsi="Times New Roman" w:cs="Times New Roman"/>
          <w:sz w:val="24"/>
          <w:szCs w:val="24"/>
        </w:rPr>
        <w:t>applicants.</w:t>
      </w:r>
      <w:r w:rsidR="00AB3E1F">
        <w:rPr>
          <w:rFonts w:ascii="Times New Roman" w:hAnsi="Times New Roman" w:cs="Times New Roman"/>
          <w:sz w:val="24"/>
          <w:szCs w:val="24"/>
        </w:rPr>
        <w:t xml:space="preserve"> </w:t>
      </w:r>
      <w:r w:rsidR="00360468">
        <w:rPr>
          <w:rFonts w:ascii="Times New Roman" w:hAnsi="Times New Roman" w:cs="Times New Roman"/>
          <w:sz w:val="24"/>
          <w:szCs w:val="24"/>
        </w:rPr>
        <w:t xml:space="preserve"> </w:t>
      </w:r>
    </w:p>
    <w:p w:rsidR="00B2644B" w:rsidRPr="00335B5C" w:rsidRDefault="00B2644B" w:rsidP="00B2644B">
      <w:pPr>
        <w:autoSpaceDE w:val="0"/>
        <w:autoSpaceDN w:val="0"/>
        <w:adjustRightInd w:val="0"/>
        <w:spacing w:after="0" w:line="240" w:lineRule="auto"/>
        <w:rPr>
          <w:rFonts w:ascii="Times New Roman" w:hAnsi="Times New Roman" w:cs="Times New Roman"/>
          <w:sz w:val="24"/>
          <w:szCs w:val="24"/>
        </w:rPr>
      </w:pPr>
      <w:r w:rsidRPr="00335B5C">
        <w:rPr>
          <w:rFonts w:ascii="Times New Roman" w:hAnsi="Times New Roman" w:cs="Times New Roman"/>
          <w:sz w:val="24"/>
          <w:szCs w:val="24"/>
        </w:rPr>
        <w:t xml:space="preserve"> </w:t>
      </w:r>
    </w:p>
    <w:p w:rsidR="00B2644B" w:rsidRPr="00335B5C" w:rsidRDefault="00B2644B" w:rsidP="009C2712">
      <w:pPr>
        <w:autoSpaceDE w:val="0"/>
        <w:autoSpaceDN w:val="0"/>
        <w:adjustRightInd w:val="0"/>
        <w:spacing w:after="0" w:line="240" w:lineRule="auto"/>
        <w:ind w:firstLine="720"/>
        <w:rPr>
          <w:rFonts w:ascii="Times New Roman" w:hAnsi="Times New Roman" w:cs="Times New Roman"/>
          <w:sz w:val="24"/>
          <w:szCs w:val="24"/>
        </w:rPr>
      </w:pPr>
      <w:r w:rsidRPr="00C85056">
        <w:rPr>
          <w:rFonts w:ascii="Times New Roman" w:hAnsi="Times New Roman" w:cs="Times New Roman"/>
          <w:bCs/>
          <w:i/>
          <w:sz w:val="24"/>
          <w:szCs w:val="24"/>
        </w:rPr>
        <w:t>Admission Standards</w:t>
      </w:r>
      <w:r w:rsidR="00C85056">
        <w:rPr>
          <w:rFonts w:ascii="Times New Roman" w:hAnsi="Times New Roman" w:cs="Times New Roman"/>
          <w:bCs/>
          <w:sz w:val="24"/>
          <w:szCs w:val="24"/>
        </w:rPr>
        <w:t xml:space="preserve">: </w:t>
      </w:r>
      <w:r w:rsidR="00360468">
        <w:rPr>
          <w:rFonts w:ascii="Times New Roman" w:hAnsi="Times New Roman" w:cs="Times New Roman"/>
          <w:bCs/>
          <w:sz w:val="24"/>
          <w:szCs w:val="24"/>
        </w:rPr>
        <w:t xml:space="preserve"> </w:t>
      </w:r>
      <w:r w:rsidR="00CA2243" w:rsidRPr="00335B5C">
        <w:rPr>
          <w:rFonts w:ascii="Times New Roman" w:hAnsi="Times New Roman" w:cs="Times New Roman"/>
          <w:sz w:val="24"/>
          <w:szCs w:val="24"/>
        </w:rPr>
        <w:t>Candidates for admission must satisfy all criteria for admission set forth in Section II.2 of</w:t>
      </w:r>
      <w:r w:rsidR="00CA2243">
        <w:rPr>
          <w:rFonts w:ascii="Times New Roman" w:hAnsi="Times New Roman" w:cs="Times New Roman"/>
          <w:sz w:val="24"/>
          <w:szCs w:val="24"/>
        </w:rPr>
        <w:t xml:space="preserve"> T</w:t>
      </w:r>
      <w:r w:rsidR="00CA2243" w:rsidRPr="00335B5C">
        <w:rPr>
          <w:rFonts w:ascii="Times New Roman" w:hAnsi="Times New Roman" w:cs="Times New Roman"/>
          <w:sz w:val="24"/>
          <w:szCs w:val="24"/>
        </w:rPr>
        <w:t>he Ohio State University Graduate School Handbook.</w:t>
      </w:r>
      <w:r w:rsidR="00CA2243">
        <w:rPr>
          <w:rFonts w:ascii="Times New Roman" w:hAnsi="Times New Roman" w:cs="Times New Roman"/>
          <w:sz w:val="24"/>
          <w:szCs w:val="24"/>
        </w:rPr>
        <w:t xml:space="preserve">  </w:t>
      </w:r>
      <w:r w:rsidR="00360468">
        <w:rPr>
          <w:rFonts w:ascii="Times New Roman" w:hAnsi="Times New Roman" w:cs="Times New Roman"/>
          <w:bCs/>
          <w:sz w:val="24"/>
          <w:szCs w:val="24"/>
        </w:rPr>
        <w:t xml:space="preserve">A prospective </w:t>
      </w:r>
      <w:r w:rsidR="00360468">
        <w:rPr>
          <w:rFonts w:ascii="Times New Roman" w:hAnsi="Times New Roman" w:cs="Times New Roman"/>
          <w:bCs/>
          <w:sz w:val="24"/>
          <w:szCs w:val="24"/>
        </w:rPr>
        <w:lastRenderedPageBreak/>
        <w:t xml:space="preserve">applicant must have </w:t>
      </w:r>
      <w:r w:rsidRPr="00335B5C">
        <w:rPr>
          <w:rFonts w:ascii="Times New Roman" w:hAnsi="Times New Roman" w:cs="Times New Roman"/>
          <w:sz w:val="24"/>
          <w:szCs w:val="24"/>
        </w:rPr>
        <w:t>a minimum grade point average of 3.</w:t>
      </w:r>
      <w:r w:rsidR="0074540F">
        <w:rPr>
          <w:rFonts w:ascii="Times New Roman" w:hAnsi="Times New Roman" w:cs="Times New Roman"/>
          <w:sz w:val="24"/>
          <w:szCs w:val="24"/>
        </w:rPr>
        <w:t>0</w:t>
      </w:r>
      <w:r w:rsidR="00360468">
        <w:rPr>
          <w:rFonts w:ascii="Times New Roman" w:hAnsi="Times New Roman" w:cs="Times New Roman"/>
          <w:sz w:val="24"/>
          <w:szCs w:val="24"/>
        </w:rPr>
        <w:t>1</w:t>
      </w:r>
      <w:r w:rsidRPr="00335B5C">
        <w:rPr>
          <w:rFonts w:ascii="Times New Roman" w:hAnsi="Times New Roman" w:cs="Times New Roman"/>
          <w:sz w:val="24"/>
          <w:szCs w:val="24"/>
        </w:rPr>
        <w:t xml:space="preserve"> on a 4 point scale</w:t>
      </w:r>
      <w:r w:rsidR="00360468">
        <w:rPr>
          <w:rFonts w:ascii="Times New Roman" w:hAnsi="Times New Roman" w:cs="Times New Roman"/>
          <w:sz w:val="24"/>
          <w:szCs w:val="24"/>
        </w:rPr>
        <w:t xml:space="preserve">, or its equivalent, </w:t>
      </w:r>
      <w:r w:rsidRPr="00335B5C">
        <w:rPr>
          <w:rFonts w:ascii="Times New Roman" w:hAnsi="Times New Roman" w:cs="Times New Roman"/>
          <w:sz w:val="24"/>
          <w:szCs w:val="24"/>
        </w:rPr>
        <w:t>in all previous undergraduate coursework</w:t>
      </w:r>
      <w:r w:rsidR="00360468">
        <w:rPr>
          <w:rFonts w:ascii="Times New Roman" w:hAnsi="Times New Roman" w:cs="Times New Roman"/>
          <w:sz w:val="24"/>
          <w:szCs w:val="24"/>
        </w:rPr>
        <w:t>.  It is recommended but not required that an applicant</w:t>
      </w:r>
      <w:r w:rsidR="00734152">
        <w:rPr>
          <w:rFonts w:ascii="Times New Roman" w:hAnsi="Times New Roman" w:cs="Times New Roman"/>
          <w:sz w:val="24"/>
          <w:szCs w:val="24"/>
        </w:rPr>
        <w:t xml:space="preserve">’s GRE score </w:t>
      </w:r>
      <w:r w:rsidR="00F2120E">
        <w:rPr>
          <w:rFonts w:ascii="Times New Roman" w:hAnsi="Times New Roman" w:cs="Times New Roman"/>
          <w:sz w:val="24"/>
          <w:szCs w:val="24"/>
        </w:rPr>
        <w:t>place</w:t>
      </w:r>
      <w:r w:rsidR="00734152">
        <w:rPr>
          <w:rFonts w:ascii="Times New Roman" w:hAnsi="Times New Roman" w:cs="Times New Roman"/>
          <w:sz w:val="24"/>
          <w:szCs w:val="24"/>
        </w:rPr>
        <w:t>s him or her</w:t>
      </w:r>
      <w:r w:rsidR="00F2120E">
        <w:rPr>
          <w:rFonts w:ascii="Times New Roman" w:hAnsi="Times New Roman" w:cs="Times New Roman"/>
          <w:sz w:val="24"/>
          <w:szCs w:val="24"/>
        </w:rPr>
        <w:t xml:space="preserve"> at least in the</w:t>
      </w:r>
      <w:r w:rsidR="0074540F">
        <w:rPr>
          <w:rFonts w:ascii="Times New Roman" w:hAnsi="Times New Roman" w:cs="Times New Roman"/>
          <w:sz w:val="24"/>
          <w:szCs w:val="24"/>
        </w:rPr>
        <w:t>75</w:t>
      </w:r>
      <w:r w:rsidR="0074540F" w:rsidRPr="0074540F">
        <w:rPr>
          <w:rFonts w:ascii="Times New Roman" w:hAnsi="Times New Roman" w:cs="Times New Roman"/>
          <w:sz w:val="24"/>
          <w:szCs w:val="24"/>
          <w:vertAlign w:val="superscript"/>
        </w:rPr>
        <w:t>th</w:t>
      </w:r>
      <w:r w:rsidR="0074540F">
        <w:rPr>
          <w:rFonts w:ascii="Times New Roman" w:hAnsi="Times New Roman" w:cs="Times New Roman"/>
          <w:sz w:val="24"/>
          <w:szCs w:val="24"/>
        </w:rPr>
        <w:t xml:space="preserve"> percentile</w:t>
      </w:r>
      <w:r w:rsidR="00F2120E">
        <w:rPr>
          <w:rFonts w:ascii="Times New Roman" w:hAnsi="Times New Roman" w:cs="Times New Roman"/>
          <w:sz w:val="24"/>
          <w:szCs w:val="24"/>
        </w:rPr>
        <w:t xml:space="preserve"> averaged over </w:t>
      </w:r>
      <w:r w:rsidR="004A60BF">
        <w:rPr>
          <w:rFonts w:ascii="Times New Roman" w:hAnsi="Times New Roman" w:cs="Times New Roman"/>
          <w:sz w:val="24"/>
          <w:szCs w:val="24"/>
        </w:rPr>
        <w:t>the quantitative</w:t>
      </w:r>
      <w:r w:rsidR="0074540F">
        <w:rPr>
          <w:rFonts w:ascii="Times New Roman" w:hAnsi="Times New Roman" w:cs="Times New Roman"/>
          <w:sz w:val="24"/>
          <w:szCs w:val="24"/>
        </w:rPr>
        <w:t xml:space="preserve"> and verbal scores</w:t>
      </w:r>
      <w:r w:rsidR="00F2120E">
        <w:rPr>
          <w:rFonts w:ascii="Times New Roman" w:hAnsi="Times New Roman" w:cs="Times New Roman"/>
          <w:sz w:val="24"/>
          <w:szCs w:val="24"/>
        </w:rPr>
        <w:t xml:space="preserve"> </w:t>
      </w:r>
      <w:r w:rsidR="00935EDE">
        <w:rPr>
          <w:rFonts w:ascii="Times New Roman" w:hAnsi="Times New Roman" w:cs="Times New Roman"/>
          <w:sz w:val="24"/>
          <w:szCs w:val="24"/>
        </w:rPr>
        <w:t xml:space="preserve">on </w:t>
      </w:r>
      <w:r w:rsidR="00F2120E">
        <w:rPr>
          <w:rFonts w:ascii="Times New Roman" w:hAnsi="Times New Roman" w:cs="Times New Roman"/>
          <w:sz w:val="24"/>
          <w:szCs w:val="24"/>
        </w:rPr>
        <w:t>the GRE</w:t>
      </w:r>
      <w:r w:rsidR="0074540F">
        <w:rPr>
          <w:rFonts w:ascii="Times New Roman" w:hAnsi="Times New Roman" w:cs="Times New Roman"/>
          <w:sz w:val="24"/>
          <w:szCs w:val="24"/>
        </w:rPr>
        <w:t>.</w:t>
      </w:r>
    </w:p>
    <w:p w:rsidR="00BE7B88" w:rsidRPr="00335B5C" w:rsidRDefault="00BE7B88" w:rsidP="00B2644B">
      <w:pPr>
        <w:autoSpaceDE w:val="0"/>
        <w:autoSpaceDN w:val="0"/>
        <w:adjustRightInd w:val="0"/>
        <w:spacing w:after="0" w:line="240" w:lineRule="auto"/>
        <w:rPr>
          <w:rFonts w:ascii="Times New Roman" w:hAnsi="Times New Roman" w:cs="Times New Roman"/>
          <w:sz w:val="24"/>
          <w:szCs w:val="24"/>
        </w:rPr>
      </w:pPr>
    </w:p>
    <w:p w:rsidR="00B2644B" w:rsidRPr="00335B5C" w:rsidRDefault="00C85056" w:rsidP="009C271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Cs/>
          <w:i/>
          <w:sz w:val="24"/>
          <w:szCs w:val="24"/>
        </w:rPr>
        <w:t xml:space="preserve">International Applicants: </w:t>
      </w:r>
      <w:r w:rsidR="00B933A0">
        <w:rPr>
          <w:rFonts w:ascii="Times New Roman" w:hAnsi="Times New Roman" w:cs="Times New Roman"/>
          <w:sz w:val="24"/>
          <w:szCs w:val="24"/>
        </w:rPr>
        <w:t>Foreign</w:t>
      </w:r>
      <w:r w:rsidR="00B933A0" w:rsidRPr="00335B5C">
        <w:rPr>
          <w:rFonts w:ascii="Times New Roman" w:hAnsi="Times New Roman" w:cs="Times New Roman"/>
          <w:sz w:val="24"/>
          <w:szCs w:val="24"/>
        </w:rPr>
        <w:t xml:space="preserve"> </w:t>
      </w:r>
      <w:r w:rsidR="00B2644B" w:rsidRPr="00335B5C">
        <w:rPr>
          <w:rFonts w:ascii="Times New Roman" w:hAnsi="Times New Roman" w:cs="Times New Roman"/>
          <w:sz w:val="24"/>
          <w:szCs w:val="24"/>
        </w:rPr>
        <w:t xml:space="preserve">applicants whose </w:t>
      </w:r>
      <w:r w:rsidR="00B933A0">
        <w:rPr>
          <w:rFonts w:ascii="Times New Roman" w:hAnsi="Times New Roman" w:cs="Times New Roman"/>
          <w:sz w:val="24"/>
          <w:szCs w:val="24"/>
        </w:rPr>
        <w:t>first</w:t>
      </w:r>
      <w:r w:rsidR="00B933A0" w:rsidRPr="00335B5C">
        <w:rPr>
          <w:rFonts w:ascii="Times New Roman" w:hAnsi="Times New Roman" w:cs="Times New Roman"/>
          <w:sz w:val="24"/>
          <w:szCs w:val="24"/>
        </w:rPr>
        <w:t xml:space="preserve"> </w:t>
      </w:r>
      <w:r w:rsidR="00B2644B" w:rsidRPr="00335B5C">
        <w:rPr>
          <w:rFonts w:ascii="Times New Roman" w:hAnsi="Times New Roman" w:cs="Times New Roman"/>
          <w:sz w:val="24"/>
          <w:szCs w:val="24"/>
        </w:rPr>
        <w:t>language is not English must submit Test of English as a Foreign Language (TOEFL) scores</w:t>
      </w:r>
      <w:r w:rsidR="00B933A0">
        <w:rPr>
          <w:rFonts w:ascii="Times New Roman" w:hAnsi="Times New Roman" w:cs="Times New Roman"/>
          <w:sz w:val="24"/>
          <w:szCs w:val="24"/>
        </w:rPr>
        <w:t xml:space="preserve"> unless such an applicant </w:t>
      </w:r>
      <w:r w:rsidR="00B933A0" w:rsidRPr="00335B5C">
        <w:rPr>
          <w:rFonts w:ascii="Times New Roman" w:hAnsi="Times New Roman" w:cs="Times New Roman"/>
          <w:sz w:val="24"/>
          <w:szCs w:val="24"/>
        </w:rPr>
        <w:t>possess a</w:t>
      </w:r>
      <w:r w:rsidR="00B933A0">
        <w:rPr>
          <w:rFonts w:ascii="Times New Roman" w:hAnsi="Times New Roman" w:cs="Times New Roman"/>
          <w:sz w:val="24"/>
          <w:szCs w:val="24"/>
        </w:rPr>
        <w:t xml:space="preserve"> four-year </w:t>
      </w:r>
      <w:r w:rsidR="00B933A0" w:rsidRPr="00335B5C">
        <w:rPr>
          <w:rFonts w:ascii="Times New Roman" w:hAnsi="Times New Roman" w:cs="Times New Roman"/>
          <w:sz w:val="24"/>
          <w:szCs w:val="24"/>
        </w:rPr>
        <w:t xml:space="preserve">undergraduate degree from a US </w:t>
      </w:r>
      <w:r w:rsidR="00B933A0">
        <w:rPr>
          <w:rFonts w:ascii="Times New Roman" w:hAnsi="Times New Roman" w:cs="Times New Roman"/>
          <w:sz w:val="24"/>
          <w:szCs w:val="24"/>
        </w:rPr>
        <w:t xml:space="preserve">college or </w:t>
      </w:r>
      <w:r w:rsidR="00B933A0" w:rsidRPr="00335B5C">
        <w:rPr>
          <w:rFonts w:ascii="Times New Roman" w:hAnsi="Times New Roman" w:cs="Times New Roman"/>
          <w:sz w:val="24"/>
          <w:szCs w:val="24"/>
        </w:rPr>
        <w:t>university</w:t>
      </w:r>
      <w:r w:rsidR="00B2644B" w:rsidRPr="00335B5C">
        <w:rPr>
          <w:rFonts w:ascii="Times New Roman" w:hAnsi="Times New Roman" w:cs="Times New Roman"/>
          <w:sz w:val="24"/>
          <w:szCs w:val="24"/>
        </w:rPr>
        <w:t xml:space="preserve">.  It is required that </w:t>
      </w:r>
      <w:r w:rsidR="00B933A0">
        <w:rPr>
          <w:rFonts w:ascii="Times New Roman" w:hAnsi="Times New Roman" w:cs="Times New Roman"/>
          <w:sz w:val="24"/>
          <w:szCs w:val="24"/>
        </w:rPr>
        <w:t xml:space="preserve">a foreign </w:t>
      </w:r>
      <w:r w:rsidR="00B2644B" w:rsidRPr="00335B5C">
        <w:rPr>
          <w:rFonts w:ascii="Times New Roman" w:hAnsi="Times New Roman" w:cs="Times New Roman"/>
          <w:sz w:val="24"/>
          <w:szCs w:val="24"/>
        </w:rPr>
        <w:t>applicant</w:t>
      </w:r>
      <w:r w:rsidR="00B933A0">
        <w:rPr>
          <w:rFonts w:ascii="Times New Roman" w:hAnsi="Times New Roman" w:cs="Times New Roman"/>
          <w:sz w:val="24"/>
          <w:szCs w:val="24"/>
        </w:rPr>
        <w:t>’</w:t>
      </w:r>
      <w:r w:rsidR="00B2644B" w:rsidRPr="00335B5C">
        <w:rPr>
          <w:rFonts w:ascii="Times New Roman" w:hAnsi="Times New Roman" w:cs="Times New Roman"/>
          <w:sz w:val="24"/>
          <w:szCs w:val="24"/>
        </w:rPr>
        <w:t>s</w:t>
      </w:r>
      <w:r w:rsidR="00B933A0">
        <w:rPr>
          <w:rFonts w:ascii="Times New Roman" w:hAnsi="Times New Roman" w:cs="Times New Roman"/>
          <w:sz w:val="24"/>
          <w:szCs w:val="24"/>
        </w:rPr>
        <w:t xml:space="preserve"> TOEFL score is at least </w:t>
      </w:r>
      <w:r w:rsidR="00B2644B" w:rsidRPr="00335B5C">
        <w:rPr>
          <w:rFonts w:ascii="Times New Roman" w:hAnsi="Times New Roman" w:cs="Times New Roman"/>
          <w:sz w:val="24"/>
          <w:szCs w:val="24"/>
        </w:rPr>
        <w:t xml:space="preserve">550 on the paper test, 215 on the computer test, or 80 on the internet test.  Upon arrival, </w:t>
      </w:r>
      <w:r w:rsidR="00B933A0">
        <w:rPr>
          <w:rFonts w:ascii="Times New Roman" w:hAnsi="Times New Roman" w:cs="Times New Roman"/>
          <w:sz w:val="24"/>
          <w:szCs w:val="24"/>
        </w:rPr>
        <w:t>foreign</w:t>
      </w:r>
      <w:r w:rsidR="00B933A0" w:rsidRPr="00335B5C">
        <w:rPr>
          <w:rFonts w:ascii="Times New Roman" w:hAnsi="Times New Roman" w:cs="Times New Roman"/>
          <w:sz w:val="24"/>
          <w:szCs w:val="24"/>
        </w:rPr>
        <w:t xml:space="preserve"> </w:t>
      </w:r>
      <w:r w:rsidR="00B2644B" w:rsidRPr="00335B5C">
        <w:rPr>
          <w:rFonts w:ascii="Times New Roman" w:hAnsi="Times New Roman" w:cs="Times New Roman"/>
          <w:sz w:val="24"/>
          <w:szCs w:val="24"/>
        </w:rPr>
        <w:t>students are required to take an English placement examination</w:t>
      </w:r>
      <w:r w:rsidR="00752DFC">
        <w:rPr>
          <w:rFonts w:ascii="Times New Roman" w:hAnsi="Times New Roman" w:cs="Times New Roman"/>
          <w:sz w:val="24"/>
          <w:szCs w:val="24"/>
        </w:rPr>
        <w:t xml:space="preserve"> and must complete </w:t>
      </w:r>
      <w:r w:rsidR="004A60BF">
        <w:rPr>
          <w:rFonts w:ascii="Times New Roman" w:hAnsi="Times New Roman" w:cs="Times New Roman"/>
          <w:sz w:val="24"/>
          <w:szCs w:val="24"/>
        </w:rPr>
        <w:t>“</w:t>
      </w:r>
      <w:r w:rsidR="00752DFC">
        <w:rPr>
          <w:rFonts w:ascii="Times New Roman" w:hAnsi="Times New Roman" w:cs="Times New Roman"/>
          <w:sz w:val="24"/>
          <w:szCs w:val="24"/>
        </w:rPr>
        <w:t>English as a Second Language (ESL)</w:t>
      </w:r>
      <w:r w:rsidR="004A60BF">
        <w:rPr>
          <w:rFonts w:ascii="Times New Roman" w:hAnsi="Times New Roman" w:cs="Times New Roman"/>
          <w:sz w:val="24"/>
          <w:szCs w:val="24"/>
        </w:rPr>
        <w:t>”</w:t>
      </w:r>
      <w:r w:rsidR="00752DFC">
        <w:rPr>
          <w:rFonts w:ascii="Times New Roman" w:hAnsi="Times New Roman" w:cs="Times New Roman"/>
          <w:sz w:val="24"/>
          <w:szCs w:val="24"/>
        </w:rPr>
        <w:t xml:space="preserve"> requirements within a timeframe set by the Graduate School</w:t>
      </w:r>
      <w:r w:rsidR="00023300">
        <w:rPr>
          <w:rFonts w:ascii="Times New Roman" w:hAnsi="Times New Roman" w:cs="Times New Roman"/>
          <w:sz w:val="24"/>
          <w:szCs w:val="24"/>
        </w:rPr>
        <w:t>.</w:t>
      </w:r>
    </w:p>
    <w:p w:rsidR="00B26995" w:rsidRPr="00335B5C" w:rsidRDefault="00B26995" w:rsidP="00B2644B">
      <w:pPr>
        <w:autoSpaceDE w:val="0"/>
        <w:autoSpaceDN w:val="0"/>
        <w:adjustRightInd w:val="0"/>
        <w:spacing w:after="0" w:line="240" w:lineRule="auto"/>
        <w:rPr>
          <w:rFonts w:ascii="Times New Roman" w:hAnsi="Times New Roman" w:cs="Times New Roman"/>
          <w:sz w:val="24"/>
          <w:szCs w:val="24"/>
        </w:rPr>
      </w:pPr>
    </w:p>
    <w:p w:rsidR="00B2644B" w:rsidRPr="00B2644B" w:rsidRDefault="00B2644B" w:rsidP="009C2712">
      <w:pPr>
        <w:autoSpaceDE w:val="0"/>
        <w:autoSpaceDN w:val="0"/>
        <w:adjustRightInd w:val="0"/>
        <w:spacing w:after="0" w:line="240" w:lineRule="auto"/>
        <w:ind w:firstLine="720"/>
        <w:rPr>
          <w:rFonts w:ascii="Times New Roman" w:hAnsi="Times New Roman" w:cs="Times New Roman"/>
          <w:sz w:val="24"/>
          <w:szCs w:val="24"/>
        </w:rPr>
      </w:pPr>
      <w:r w:rsidRPr="00C85056">
        <w:rPr>
          <w:rFonts w:ascii="Times New Roman" w:hAnsi="Times New Roman" w:cs="Times New Roman"/>
          <w:bCs/>
          <w:i/>
          <w:sz w:val="24"/>
          <w:szCs w:val="24"/>
        </w:rPr>
        <w:t>Prerequisites</w:t>
      </w:r>
      <w:r w:rsidR="00C85056">
        <w:rPr>
          <w:rFonts w:ascii="Times New Roman" w:hAnsi="Times New Roman" w:cs="Times New Roman"/>
          <w:bCs/>
          <w:i/>
          <w:sz w:val="24"/>
          <w:szCs w:val="24"/>
        </w:rPr>
        <w:t xml:space="preserve">: </w:t>
      </w:r>
      <w:r w:rsidR="003E587A">
        <w:rPr>
          <w:rFonts w:ascii="Times New Roman" w:hAnsi="Times New Roman" w:cs="Times New Roman"/>
          <w:sz w:val="24"/>
          <w:szCs w:val="24"/>
        </w:rPr>
        <w:t xml:space="preserve">Undergraduate major in economics is not a prerequisite for MAE applications.  </w:t>
      </w:r>
      <w:r w:rsidRPr="00335B5C">
        <w:rPr>
          <w:rFonts w:ascii="Times New Roman" w:hAnsi="Times New Roman" w:cs="Times New Roman"/>
          <w:sz w:val="24"/>
          <w:szCs w:val="24"/>
        </w:rPr>
        <w:t xml:space="preserve">Entering </w:t>
      </w:r>
      <w:r w:rsidR="003E587A">
        <w:rPr>
          <w:rFonts w:ascii="Times New Roman" w:hAnsi="Times New Roman" w:cs="Times New Roman"/>
          <w:sz w:val="24"/>
          <w:szCs w:val="24"/>
        </w:rPr>
        <w:t>MAE</w:t>
      </w:r>
      <w:r w:rsidR="003E587A" w:rsidRPr="00335B5C">
        <w:rPr>
          <w:rFonts w:ascii="Times New Roman" w:hAnsi="Times New Roman" w:cs="Times New Roman"/>
          <w:sz w:val="24"/>
          <w:szCs w:val="24"/>
        </w:rPr>
        <w:t xml:space="preserve"> </w:t>
      </w:r>
      <w:r w:rsidRPr="00335B5C">
        <w:rPr>
          <w:rFonts w:ascii="Times New Roman" w:hAnsi="Times New Roman" w:cs="Times New Roman"/>
          <w:sz w:val="24"/>
          <w:szCs w:val="24"/>
        </w:rPr>
        <w:t>students are assumed to have successfully completed courses in Intermediate Microeconomics</w:t>
      </w:r>
      <w:r w:rsidR="00A65751">
        <w:rPr>
          <w:rFonts w:ascii="Times New Roman" w:hAnsi="Times New Roman" w:cs="Times New Roman"/>
          <w:sz w:val="24"/>
          <w:szCs w:val="24"/>
        </w:rPr>
        <w:t xml:space="preserve"> and Macroeconomics</w:t>
      </w:r>
      <w:r w:rsidRPr="00335B5C">
        <w:rPr>
          <w:rFonts w:ascii="Times New Roman" w:hAnsi="Times New Roman" w:cs="Times New Roman"/>
          <w:sz w:val="24"/>
          <w:szCs w:val="24"/>
        </w:rPr>
        <w:t xml:space="preserve">, Calculus, and Statistics.  The equivalent courses at The Ohio State University are, respectively, Economics </w:t>
      </w:r>
      <w:r w:rsidR="00F2120E">
        <w:rPr>
          <w:rFonts w:ascii="Times New Roman" w:hAnsi="Times New Roman" w:cs="Times New Roman"/>
          <w:sz w:val="24"/>
          <w:szCs w:val="24"/>
        </w:rPr>
        <w:t>4001 and 4002</w:t>
      </w:r>
      <w:r w:rsidRPr="00335B5C">
        <w:rPr>
          <w:rFonts w:ascii="Times New Roman" w:hAnsi="Times New Roman" w:cs="Times New Roman"/>
          <w:sz w:val="24"/>
          <w:szCs w:val="24"/>
        </w:rPr>
        <w:t xml:space="preserve">, Mathematics 1131 or Mathematics 1151, and Statistics 1450.  Students who have not successfully completed all of these courses may be admitted to the </w:t>
      </w:r>
      <w:r w:rsidR="006416DE" w:rsidRPr="00335B5C">
        <w:rPr>
          <w:rFonts w:ascii="Times New Roman" w:hAnsi="Times New Roman" w:cs="Times New Roman"/>
          <w:sz w:val="24"/>
          <w:szCs w:val="24"/>
        </w:rPr>
        <w:t>MAE</w:t>
      </w:r>
      <w:r w:rsidRPr="00335B5C">
        <w:rPr>
          <w:rFonts w:ascii="Times New Roman" w:hAnsi="Times New Roman" w:cs="Times New Roman"/>
          <w:sz w:val="24"/>
          <w:szCs w:val="24"/>
        </w:rPr>
        <w:t xml:space="preserve"> program provisionally, subject to conditions stipulated by the </w:t>
      </w:r>
      <w:r w:rsidR="006269E3">
        <w:rPr>
          <w:rFonts w:ascii="Times New Roman" w:hAnsi="Times New Roman" w:cs="Times New Roman"/>
          <w:sz w:val="24"/>
          <w:szCs w:val="24"/>
        </w:rPr>
        <w:t xml:space="preserve">MAE </w:t>
      </w:r>
      <w:del w:id="33" w:author="miyazaki.1" w:date="2013-04-29T17:45:00Z">
        <w:r w:rsidRPr="00F23B3B" w:rsidDel="00F23B3B">
          <w:rPr>
            <w:rFonts w:ascii="Times New Roman" w:hAnsi="Times New Roman" w:cs="Times New Roman"/>
            <w:sz w:val="24"/>
            <w:szCs w:val="24"/>
            <w:highlight w:val="yellow"/>
          </w:rPr>
          <w:delText>Director</w:delText>
        </w:r>
      </w:del>
      <w:ins w:id="34" w:author="miyazaki.1" w:date="2013-04-29T17:45:00Z">
        <w:r w:rsidR="00F23B3B" w:rsidRPr="00F23B3B">
          <w:rPr>
            <w:rFonts w:ascii="Times New Roman" w:hAnsi="Times New Roman" w:cs="Times New Roman"/>
            <w:sz w:val="24"/>
            <w:szCs w:val="24"/>
            <w:highlight w:val="yellow"/>
          </w:rPr>
          <w:t>Graduate Studies Committee</w:t>
        </w:r>
      </w:ins>
      <w:r w:rsidRPr="00335B5C">
        <w:rPr>
          <w:rFonts w:ascii="Times New Roman" w:hAnsi="Times New Roman" w:cs="Times New Roman"/>
          <w:sz w:val="24"/>
          <w:szCs w:val="24"/>
        </w:rPr>
        <w:t>.</w:t>
      </w:r>
      <w:r w:rsidRPr="00B2644B">
        <w:rPr>
          <w:rFonts w:ascii="Times New Roman" w:hAnsi="Times New Roman" w:cs="Times New Roman"/>
          <w:sz w:val="24"/>
          <w:szCs w:val="24"/>
        </w:rPr>
        <w:t xml:space="preserve"> </w:t>
      </w:r>
    </w:p>
    <w:p w:rsidR="00807923" w:rsidRDefault="00807923" w:rsidP="00906FB5">
      <w:pPr>
        <w:autoSpaceDE w:val="0"/>
        <w:autoSpaceDN w:val="0"/>
        <w:adjustRightInd w:val="0"/>
        <w:spacing w:after="0" w:line="240" w:lineRule="auto"/>
        <w:rPr>
          <w:rFonts w:ascii="Times New Roman" w:hAnsi="Times New Roman" w:cs="Times New Roman"/>
          <w:b/>
          <w:bCs/>
          <w:sz w:val="24"/>
          <w:szCs w:val="24"/>
        </w:rPr>
      </w:pPr>
    </w:p>
    <w:p w:rsidR="00F2120E" w:rsidRPr="00335B5C" w:rsidRDefault="00F2120E" w:rsidP="009C2712">
      <w:pPr>
        <w:autoSpaceDE w:val="0"/>
        <w:autoSpaceDN w:val="0"/>
        <w:adjustRightInd w:val="0"/>
        <w:spacing w:after="0" w:line="240" w:lineRule="auto"/>
        <w:ind w:firstLine="720"/>
        <w:rPr>
          <w:rFonts w:ascii="Times New Roman" w:hAnsi="Times New Roman" w:cs="Times New Roman"/>
          <w:sz w:val="24"/>
          <w:szCs w:val="24"/>
        </w:rPr>
      </w:pPr>
      <w:r w:rsidRPr="00C85056">
        <w:rPr>
          <w:rFonts w:ascii="Times New Roman" w:hAnsi="Times New Roman" w:cs="Times New Roman"/>
          <w:bCs/>
          <w:i/>
          <w:sz w:val="24"/>
          <w:szCs w:val="24"/>
        </w:rPr>
        <w:t>Academic Progress</w:t>
      </w:r>
      <w:r>
        <w:rPr>
          <w:rFonts w:ascii="Times New Roman" w:hAnsi="Times New Roman" w:cs="Times New Roman"/>
          <w:bCs/>
          <w:i/>
          <w:sz w:val="24"/>
          <w:szCs w:val="24"/>
        </w:rPr>
        <w:t xml:space="preserve">: </w:t>
      </w:r>
      <w:r w:rsidRPr="00335B5C">
        <w:rPr>
          <w:rFonts w:ascii="Times New Roman" w:hAnsi="Times New Roman" w:cs="Times New Roman"/>
          <w:sz w:val="24"/>
          <w:szCs w:val="24"/>
        </w:rPr>
        <w:t>In order to maintain satisfactory academic progress, an MAE student must maintain a cumulative grade point average of 3.0 or better in all graduate courses</w:t>
      </w:r>
      <w:r>
        <w:rPr>
          <w:rFonts w:ascii="Times New Roman" w:hAnsi="Times New Roman" w:cs="Times New Roman"/>
          <w:sz w:val="24"/>
          <w:szCs w:val="24"/>
        </w:rPr>
        <w:t xml:space="preserve"> at OSU</w:t>
      </w:r>
      <w:r w:rsidRPr="00335B5C">
        <w:rPr>
          <w:rFonts w:ascii="Times New Roman" w:hAnsi="Times New Roman" w:cs="Times New Roman"/>
          <w:sz w:val="24"/>
          <w:szCs w:val="24"/>
        </w:rPr>
        <w:t xml:space="preserve">.  Students who fail to maintain satisfactory academic progress will be placed on Academic Probation by the Graduate School.   </w:t>
      </w:r>
    </w:p>
    <w:p w:rsidR="00F2120E" w:rsidRDefault="00F2120E" w:rsidP="00906FB5">
      <w:pPr>
        <w:autoSpaceDE w:val="0"/>
        <w:autoSpaceDN w:val="0"/>
        <w:adjustRightInd w:val="0"/>
        <w:spacing w:after="0" w:line="240" w:lineRule="auto"/>
        <w:rPr>
          <w:rFonts w:ascii="Times New Roman" w:hAnsi="Times New Roman" w:cs="Times New Roman"/>
          <w:b/>
          <w:bCs/>
          <w:sz w:val="24"/>
          <w:szCs w:val="24"/>
        </w:rPr>
      </w:pPr>
    </w:p>
    <w:p w:rsidR="00906FB5" w:rsidRDefault="00906FB5" w:rsidP="00906F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 Enrollment of Underrepresented Groups</w:t>
      </w:r>
    </w:p>
    <w:p w:rsidR="00807923" w:rsidRDefault="00807923" w:rsidP="00906FB5">
      <w:pPr>
        <w:autoSpaceDE w:val="0"/>
        <w:autoSpaceDN w:val="0"/>
        <w:adjustRightInd w:val="0"/>
        <w:spacing w:after="0" w:line="240" w:lineRule="auto"/>
        <w:rPr>
          <w:rFonts w:ascii="Times New Roman" w:hAnsi="Times New Roman" w:cs="Times New Roman"/>
          <w:sz w:val="24"/>
          <w:szCs w:val="24"/>
        </w:rPr>
      </w:pPr>
    </w:p>
    <w:p w:rsidR="00906FB5" w:rsidRDefault="0074540F" w:rsidP="00906F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Our marketing plan will focus on advertising</w:t>
      </w:r>
      <w:r w:rsidR="00477A55">
        <w:rPr>
          <w:rFonts w:ascii="Times New Roman" w:hAnsi="Times New Roman" w:cs="Times New Roman"/>
          <w:sz w:val="24"/>
          <w:szCs w:val="24"/>
        </w:rPr>
        <w:t xml:space="preserve"> to</w:t>
      </w:r>
      <w:r>
        <w:rPr>
          <w:rFonts w:ascii="Times New Roman" w:hAnsi="Times New Roman" w:cs="Times New Roman"/>
          <w:sz w:val="24"/>
          <w:szCs w:val="24"/>
        </w:rPr>
        <w:t xml:space="preserve"> and attracting a wide range of applicants to the program.</w:t>
      </w:r>
      <w:r w:rsidR="00ED1C6C">
        <w:rPr>
          <w:rFonts w:ascii="Times New Roman" w:hAnsi="Times New Roman" w:cs="Times New Roman"/>
          <w:sz w:val="24"/>
          <w:szCs w:val="24"/>
        </w:rPr>
        <w:t xml:space="preserve">  </w:t>
      </w:r>
      <w:r w:rsidR="005030A1">
        <w:rPr>
          <w:rFonts w:ascii="Times New Roman" w:hAnsi="Times New Roman" w:cs="Times New Roman"/>
          <w:sz w:val="24"/>
          <w:szCs w:val="24"/>
        </w:rPr>
        <w:t xml:space="preserve"> Both Economics and </w:t>
      </w:r>
      <w:r w:rsidR="00ED1C6C">
        <w:rPr>
          <w:rFonts w:ascii="Times New Roman" w:hAnsi="Times New Roman" w:cs="Times New Roman"/>
          <w:sz w:val="24"/>
          <w:szCs w:val="24"/>
        </w:rPr>
        <w:t xml:space="preserve">AEDE </w:t>
      </w:r>
      <w:r w:rsidR="005030A1">
        <w:rPr>
          <w:rFonts w:ascii="Times New Roman" w:hAnsi="Times New Roman" w:cs="Times New Roman"/>
          <w:sz w:val="24"/>
          <w:szCs w:val="24"/>
        </w:rPr>
        <w:t>have</w:t>
      </w:r>
      <w:r w:rsidR="00ED1C6C">
        <w:rPr>
          <w:rFonts w:ascii="Times New Roman" w:hAnsi="Times New Roman" w:cs="Times New Roman"/>
          <w:sz w:val="24"/>
          <w:szCs w:val="24"/>
        </w:rPr>
        <w:t xml:space="preserve"> a history of targeting and attracting underrepresented groups, and the number </w:t>
      </w:r>
      <w:r w:rsidR="005030A1">
        <w:rPr>
          <w:rFonts w:ascii="Times New Roman" w:hAnsi="Times New Roman" w:cs="Times New Roman"/>
          <w:sz w:val="24"/>
          <w:szCs w:val="24"/>
        </w:rPr>
        <w:t xml:space="preserve">and quality </w:t>
      </w:r>
      <w:r w:rsidR="00ED1C6C">
        <w:rPr>
          <w:rFonts w:ascii="Times New Roman" w:hAnsi="Times New Roman" w:cs="Times New Roman"/>
          <w:sz w:val="24"/>
          <w:szCs w:val="24"/>
        </w:rPr>
        <w:t>of students</w:t>
      </w:r>
      <w:r w:rsidR="00914401">
        <w:rPr>
          <w:rFonts w:ascii="Times New Roman" w:hAnsi="Times New Roman" w:cs="Times New Roman"/>
          <w:sz w:val="24"/>
          <w:szCs w:val="24"/>
        </w:rPr>
        <w:t xml:space="preserve"> from underrepresented groups</w:t>
      </w:r>
      <w:r w:rsidR="00ED1C6C">
        <w:rPr>
          <w:rFonts w:ascii="Times New Roman" w:hAnsi="Times New Roman" w:cs="Times New Roman"/>
          <w:sz w:val="24"/>
          <w:szCs w:val="24"/>
        </w:rPr>
        <w:t xml:space="preserve"> </w:t>
      </w:r>
      <w:r w:rsidR="00914401">
        <w:rPr>
          <w:rFonts w:ascii="Times New Roman" w:hAnsi="Times New Roman" w:cs="Times New Roman"/>
          <w:sz w:val="24"/>
          <w:szCs w:val="24"/>
        </w:rPr>
        <w:t xml:space="preserve">entering our MS and Ph.D. programs </w:t>
      </w:r>
      <w:r w:rsidR="005030A1">
        <w:rPr>
          <w:rFonts w:ascii="Times New Roman" w:hAnsi="Times New Roman" w:cs="Times New Roman"/>
          <w:sz w:val="24"/>
          <w:szCs w:val="24"/>
        </w:rPr>
        <w:t>have been increasing</w:t>
      </w:r>
      <w:r w:rsidR="00914401">
        <w:rPr>
          <w:rFonts w:ascii="Times New Roman" w:hAnsi="Times New Roman" w:cs="Times New Roman"/>
          <w:sz w:val="24"/>
          <w:szCs w:val="24"/>
        </w:rPr>
        <w:t>. We will continue our effort to reach out to interested students at 1890</w:t>
      </w:r>
      <w:ins w:id="35" w:author="Brent Sohngen" w:date="2013-04-12T11:28:00Z">
        <w:r w:rsidR="00827C72">
          <w:rPr>
            <w:rFonts w:ascii="Times New Roman" w:hAnsi="Times New Roman" w:cs="Times New Roman"/>
            <w:sz w:val="24"/>
            <w:szCs w:val="24"/>
          </w:rPr>
          <w:t xml:space="preserve"> Land Grant Institutions (i.e., </w:t>
        </w:r>
      </w:ins>
      <w:ins w:id="36" w:author="Brent Sohngen" w:date="2013-04-12T11:29:00Z">
        <w:r w:rsidR="00827C72">
          <w:rPr>
            <w:rFonts w:ascii="Times New Roman" w:hAnsi="Times New Roman" w:cs="Times New Roman"/>
            <w:sz w:val="24"/>
            <w:szCs w:val="24"/>
          </w:rPr>
          <w:t>historically black colleges)</w:t>
        </w:r>
      </w:ins>
      <w:bookmarkStart w:id="37" w:name="_GoBack"/>
      <w:bookmarkEnd w:id="37"/>
      <w:del w:id="38" w:author="Brent Sohngen" w:date="2013-04-12T11:29:00Z">
        <w:r w:rsidR="00914401" w:rsidDel="00827C72">
          <w:rPr>
            <w:rFonts w:ascii="Times New Roman" w:hAnsi="Times New Roman" w:cs="Times New Roman"/>
            <w:sz w:val="24"/>
            <w:szCs w:val="24"/>
          </w:rPr>
          <w:delText xml:space="preserve"> schools</w:delText>
        </w:r>
      </w:del>
      <w:r w:rsidR="00914401">
        <w:rPr>
          <w:rFonts w:ascii="Times New Roman" w:hAnsi="Times New Roman" w:cs="Times New Roman"/>
          <w:sz w:val="24"/>
          <w:szCs w:val="24"/>
        </w:rPr>
        <w:t>, and our marketing team will work to explore additional avenues to attract students from underrepresented groups.</w:t>
      </w:r>
    </w:p>
    <w:p w:rsidR="00807923" w:rsidRDefault="00807923" w:rsidP="00906FB5">
      <w:pPr>
        <w:autoSpaceDE w:val="0"/>
        <w:autoSpaceDN w:val="0"/>
        <w:adjustRightInd w:val="0"/>
        <w:spacing w:after="0" w:line="240" w:lineRule="auto"/>
        <w:rPr>
          <w:rFonts w:ascii="Times New Roman" w:hAnsi="Times New Roman" w:cs="Times New Roman"/>
          <w:b/>
          <w:bCs/>
          <w:sz w:val="24"/>
          <w:szCs w:val="24"/>
        </w:rPr>
      </w:pPr>
    </w:p>
    <w:p w:rsidR="00906FB5" w:rsidRDefault="00906FB5" w:rsidP="00906F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 Faculty and Facilities Available</w:t>
      </w:r>
    </w:p>
    <w:p w:rsidR="00807923" w:rsidRDefault="00807923" w:rsidP="00906FB5">
      <w:pPr>
        <w:autoSpaceDE w:val="0"/>
        <w:autoSpaceDN w:val="0"/>
        <w:adjustRightInd w:val="0"/>
        <w:spacing w:after="0" w:line="240" w:lineRule="auto"/>
        <w:rPr>
          <w:rFonts w:ascii="Times New Roman" w:hAnsi="Times New Roman" w:cs="Times New Roman"/>
          <w:sz w:val="24"/>
          <w:szCs w:val="24"/>
        </w:rPr>
      </w:pPr>
    </w:p>
    <w:p w:rsidR="00906FB5" w:rsidRDefault="00141FAA" w:rsidP="005A3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Existing OSU courses will support the curriculum.  </w:t>
      </w:r>
      <w:r w:rsidR="00906FB5">
        <w:rPr>
          <w:rFonts w:ascii="Times New Roman" w:hAnsi="Times New Roman" w:cs="Times New Roman"/>
          <w:sz w:val="24"/>
          <w:szCs w:val="24"/>
        </w:rPr>
        <w:t>Existin</w:t>
      </w:r>
      <w:r w:rsidR="005A31D5">
        <w:rPr>
          <w:rFonts w:ascii="Times New Roman" w:hAnsi="Times New Roman" w:cs="Times New Roman"/>
          <w:sz w:val="24"/>
          <w:szCs w:val="24"/>
        </w:rPr>
        <w:t>g faculty</w:t>
      </w:r>
      <w:r>
        <w:rPr>
          <w:rFonts w:ascii="Times New Roman" w:hAnsi="Times New Roman" w:cs="Times New Roman"/>
          <w:sz w:val="24"/>
          <w:szCs w:val="24"/>
        </w:rPr>
        <w:t xml:space="preserve"> and administration </w:t>
      </w:r>
      <w:r w:rsidR="005A31D5">
        <w:rPr>
          <w:rFonts w:ascii="Times New Roman" w:hAnsi="Times New Roman" w:cs="Times New Roman"/>
          <w:sz w:val="24"/>
          <w:szCs w:val="24"/>
        </w:rPr>
        <w:t xml:space="preserve">in the </w:t>
      </w:r>
      <w:r w:rsidR="00A23F40">
        <w:rPr>
          <w:rFonts w:ascii="Times New Roman" w:hAnsi="Times New Roman" w:cs="Times New Roman"/>
          <w:sz w:val="24"/>
          <w:szCs w:val="24"/>
        </w:rPr>
        <w:t xml:space="preserve">two departments </w:t>
      </w:r>
      <w:r w:rsidR="00906FB5">
        <w:rPr>
          <w:rFonts w:ascii="Times New Roman" w:hAnsi="Times New Roman" w:cs="Times New Roman"/>
          <w:sz w:val="24"/>
          <w:szCs w:val="24"/>
        </w:rPr>
        <w:t>will be sufficient</w:t>
      </w:r>
      <w:r w:rsidR="005A31D5">
        <w:rPr>
          <w:rFonts w:ascii="Times New Roman" w:hAnsi="Times New Roman" w:cs="Times New Roman"/>
          <w:sz w:val="24"/>
          <w:szCs w:val="24"/>
        </w:rPr>
        <w:t xml:space="preserve"> </w:t>
      </w:r>
      <w:r w:rsidR="00906FB5">
        <w:rPr>
          <w:rFonts w:ascii="Times New Roman" w:hAnsi="Times New Roman" w:cs="Times New Roman"/>
          <w:sz w:val="24"/>
          <w:szCs w:val="24"/>
        </w:rPr>
        <w:t>to handle the expected increased advis</w:t>
      </w:r>
      <w:r w:rsidR="005A31D5">
        <w:rPr>
          <w:rFonts w:ascii="Times New Roman" w:hAnsi="Times New Roman" w:cs="Times New Roman"/>
          <w:sz w:val="24"/>
          <w:szCs w:val="24"/>
        </w:rPr>
        <w:t xml:space="preserve">ing load. </w:t>
      </w:r>
    </w:p>
    <w:p w:rsidR="00807923" w:rsidRDefault="00807923" w:rsidP="00906FB5">
      <w:pPr>
        <w:autoSpaceDE w:val="0"/>
        <w:autoSpaceDN w:val="0"/>
        <w:adjustRightInd w:val="0"/>
        <w:spacing w:after="0" w:line="240" w:lineRule="auto"/>
        <w:rPr>
          <w:rFonts w:ascii="Times New Roman" w:hAnsi="Times New Roman" w:cs="Times New Roman"/>
          <w:b/>
          <w:bCs/>
          <w:sz w:val="24"/>
          <w:szCs w:val="24"/>
        </w:rPr>
      </w:pPr>
    </w:p>
    <w:p w:rsidR="00906FB5" w:rsidRDefault="00906FB5" w:rsidP="00906F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8. Need for </w:t>
      </w:r>
      <w:r w:rsidR="000B7AE3">
        <w:rPr>
          <w:rFonts w:ascii="Times New Roman" w:hAnsi="Times New Roman" w:cs="Times New Roman"/>
          <w:b/>
          <w:bCs/>
          <w:sz w:val="24"/>
          <w:szCs w:val="24"/>
        </w:rPr>
        <w:t xml:space="preserve">Additional Facilities </w:t>
      </w:r>
      <w:r>
        <w:rPr>
          <w:rFonts w:ascii="Times New Roman" w:hAnsi="Times New Roman" w:cs="Times New Roman"/>
          <w:b/>
          <w:bCs/>
          <w:sz w:val="24"/>
          <w:szCs w:val="24"/>
        </w:rPr>
        <w:t xml:space="preserve">and </w:t>
      </w:r>
      <w:r w:rsidR="000B7AE3">
        <w:rPr>
          <w:rFonts w:ascii="Times New Roman" w:hAnsi="Times New Roman" w:cs="Times New Roman"/>
          <w:b/>
          <w:bCs/>
          <w:sz w:val="24"/>
          <w:szCs w:val="24"/>
        </w:rPr>
        <w:t>Staff</w:t>
      </w:r>
    </w:p>
    <w:p w:rsidR="00807923" w:rsidRDefault="00807923" w:rsidP="00906FB5">
      <w:pPr>
        <w:autoSpaceDE w:val="0"/>
        <w:autoSpaceDN w:val="0"/>
        <w:adjustRightInd w:val="0"/>
        <w:spacing w:after="0" w:line="240" w:lineRule="auto"/>
        <w:rPr>
          <w:rFonts w:ascii="Times New Roman" w:hAnsi="Times New Roman" w:cs="Times New Roman"/>
          <w:sz w:val="24"/>
          <w:szCs w:val="24"/>
        </w:rPr>
      </w:pPr>
    </w:p>
    <w:p w:rsidR="00906FB5" w:rsidRDefault="00141FAA" w:rsidP="005A3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A31D5">
        <w:rPr>
          <w:rFonts w:ascii="Times New Roman" w:hAnsi="Times New Roman" w:cs="Times New Roman"/>
          <w:sz w:val="24"/>
          <w:szCs w:val="24"/>
        </w:rPr>
        <w:t>g</w:t>
      </w:r>
      <w:r w:rsidR="00906FB5">
        <w:rPr>
          <w:rFonts w:ascii="Times New Roman" w:hAnsi="Times New Roman" w:cs="Times New Roman"/>
          <w:sz w:val="24"/>
          <w:szCs w:val="24"/>
        </w:rPr>
        <w:t xml:space="preserve">raduate </w:t>
      </w:r>
      <w:r w:rsidR="00970ADE">
        <w:rPr>
          <w:rFonts w:ascii="Times New Roman" w:hAnsi="Times New Roman" w:cs="Times New Roman"/>
          <w:sz w:val="24"/>
          <w:szCs w:val="24"/>
        </w:rPr>
        <w:t xml:space="preserve">program </w:t>
      </w:r>
      <w:r w:rsidR="00906FB5">
        <w:rPr>
          <w:rFonts w:ascii="Times New Roman" w:hAnsi="Times New Roman" w:cs="Times New Roman"/>
          <w:sz w:val="24"/>
          <w:szCs w:val="24"/>
        </w:rPr>
        <w:t xml:space="preserve">coordinator </w:t>
      </w:r>
      <w:r>
        <w:rPr>
          <w:rFonts w:ascii="Times New Roman" w:hAnsi="Times New Roman" w:cs="Times New Roman"/>
          <w:sz w:val="24"/>
          <w:szCs w:val="24"/>
        </w:rPr>
        <w:t xml:space="preserve">in AEDE will move from a </w:t>
      </w:r>
      <w:r w:rsidR="005A31D5">
        <w:rPr>
          <w:rFonts w:ascii="Times New Roman" w:hAnsi="Times New Roman" w:cs="Times New Roman"/>
          <w:sz w:val="24"/>
          <w:szCs w:val="24"/>
        </w:rPr>
        <w:t>75</w:t>
      </w:r>
      <w:r>
        <w:rPr>
          <w:rFonts w:ascii="Times New Roman" w:hAnsi="Times New Roman" w:cs="Times New Roman"/>
          <w:sz w:val="24"/>
          <w:szCs w:val="24"/>
        </w:rPr>
        <w:t xml:space="preserve">% </w:t>
      </w:r>
      <w:r w:rsidR="005A31D5">
        <w:rPr>
          <w:rFonts w:ascii="Times New Roman" w:hAnsi="Times New Roman" w:cs="Times New Roman"/>
          <w:sz w:val="24"/>
          <w:szCs w:val="24"/>
        </w:rPr>
        <w:t>to</w:t>
      </w:r>
      <w:r>
        <w:rPr>
          <w:rFonts w:ascii="Times New Roman" w:hAnsi="Times New Roman" w:cs="Times New Roman"/>
          <w:sz w:val="24"/>
          <w:szCs w:val="24"/>
        </w:rPr>
        <w:t xml:space="preserve"> a</w:t>
      </w:r>
      <w:r w:rsidR="005A31D5">
        <w:rPr>
          <w:rFonts w:ascii="Times New Roman" w:hAnsi="Times New Roman" w:cs="Times New Roman"/>
          <w:sz w:val="24"/>
          <w:szCs w:val="24"/>
        </w:rPr>
        <w:t xml:space="preserve"> 100</w:t>
      </w:r>
      <w:r w:rsidR="00C85056">
        <w:rPr>
          <w:rFonts w:ascii="Times New Roman" w:hAnsi="Times New Roman" w:cs="Times New Roman"/>
          <w:sz w:val="24"/>
          <w:szCs w:val="24"/>
        </w:rPr>
        <w:t xml:space="preserve"> </w:t>
      </w:r>
      <w:r>
        <w:rPr>
          <w:rFonts w:ascii="Times New Roman" w:hAnsi="Times New Roman" w:cs="Times New Roman"/>
          <w:sz w:val="24"/>
          <w:szCs w:val="24"/>
        </w:rPr>
        <w:t xml:space="preserve">% appointment to handle the increased administrative load with the new degree.  </w:t>
      </w:r>
      <w:r w:rsidR="005A31D5">
        <w:rPr>
          <w:rFonts w:ascii="Times New Roman" w:hAnsi="Times New Roman" w:cs="Times New Roman"/>
          <w:sz w:val="24"/>
          <w:szCs w:val="24"/>
        </w:rPr>
        <w:t xml:space="preserve">The courses in the program </w:t>
      </w:r>
      <w:r>
        <w:rPr>
          <w:rFonts w:ascii="Times New Roman" w:hAnsi="Times New Roman" w:cs="Times New Roman"/>
          <w:sz w:val="24"/>
          <w:szCs w:val="24"/>
        </w:rPr>
        <w:t xml:space="preserve">are already taught </w:t>
      </w:r>
      <w:r w:rsidR="00970ADE">
        <w:rPr>
          <w:rFonts w:ascii="Times New Roman" w:hAnsi="Times New Roman" w:cs="Times New Roman"/>
          <w:sz w:val="24"/>
          <w:szCs w:val="24"/>
        </w:rPr>
        <w:t xml:space="preserve">but will </w:t>
      </w:r>
      <w:r w:rsidR="005A31D5">
        <w:rPr>
          <w:rFonts w:ascii="Times New Roman" w:hAnsi="Times New Roman" w:cs="Times New Roman"/>
          <w:sz w:val="24"/>
          <w:szCs w:val="24"/>
        </w:rPr>
        <w:t xml:space="preserve">require </w:t>
      </w:r>
      <w:r w:rsidR="00970ADE">
        <w:rPr>
          <w:rFonts w:ascii="Times New Roman" w:hAnsi="Times New Roman" w:cs="Times New Roman"/>
          <w:sz w:val="24"/>
          <w:szCs w:val="24"/>
        </w:rPr>
        <w:t xml:space="preserve">larger </w:t>
      </w:r>
      <w:r w:rsidR="005A31D5">
        <w:rPr>
          <w:rFonts w:ascii="Times New Roman" w:hAnsi="Times New Roman" w:cs="Times New Roman"/>
          <w:sz w:val="24"/>
          <w:szCs w:val="24"/>
        </w:rPr>
        <w:t>classroom space</w:t>
      </w:r>
      <w:r w:rsidR="00970ADE">
        <w:rPr>
          <w:rFonts w:ascii="Times New Roman" w:hAnsi="Times New Roman" w:cs="Times New Roman"/>
          <w:sz w:val="24"/>
          <w:szCs w:val="24"/>
        </w:rPr>
        <w:t xml:space="preserve"> as enrollment increases</w:t>
      </w:r>
      <w:r w:rsidR="005A31D5">
        <w:rPr>
          <w:rFonts w:ascii="Times New Roman" w:hAnsi="Times New Roman" w:cs="Times New Roman"/>
          <w:sz w:val="24"/>
          <w:szCs w:val="24"/>
        </w:rPr>
        <w:t xml:space="preserve">.  </w:t>
      </w:r>
    </w:p>
    <w:p w:rsidR="00807923" w:rsidRDefault="00807923" w:rsidP="00906FB5">
      <w:pPr>
        <w:autoSpaceDE w:val="0"/>
        <w:autoSpaceDN w:val="0"/>
        <w:adjustRightInd w:val="0"/>
        <w:spacing w:after="0" w:line="240" w:lineRule="auto"/>
        <w:rPr>
          <w:rFonts w:ascii="Times New Roman" w:hAnsi="Times New Roman" w:cs="Times New Roman"/>
          <w:b/>
          <w:bCs/>
          <w:sz w:val="24"/>
          <w:szCs w:val="24"/>
        </w:rPr>
      </w:pPr>
    </w:p>
    <w:p w:rsidR="00906FB5" w:rsidRDefault="00906FB5" w:rsidP="00906F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9. Projected </w:t>
      </w:r>
      <w:r w:rsidR="000B7AE3">
        <w:rPr>
          <w:rFonts w:ascii="Times New Roman" w:hAnsi="Times New Roman" w:cs="Times New Roman"/>
          <w:b/>
          <w:bCs/>
          <w:sz w:val="24"/>
          <w:szCs w:val="24"/>
        </w:rPr>
        <w:t>Additional Cost</w:t>
      </w:r>
    </w:p>
    <w:p w:rsidR="00807923" w:rsidRDefault="00807923" w:rsidP="00906FB5">
      <w:pPr>
        <w:autoSpaceDE w:val="0"/>
        <w:autoSpaceDN w:val="0"/>
        <w:adjustRightInd w:val="0"/>
        <w:spacing w:after="0" w:line="240" w:lineRule="auto"/>
        <w:rPr>
          <w:rFonts w:ascii="Times New Roman" w:hAnsi="Times New Roman" w:cs="Times New Roman"/>
          <w:sz w:val="24"/>
          <w:szCs w:val="24"/>
        </w:rPr>
      </w:pPr>
    </w:p>
    <w:p w:rsidR="00906FB5" w:rsidRDefault="005A31D5" w:rsidP="00906F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key additional costs will be</w:t>
      </w:r>
      <w:r w:rsidR="00477A55">
        <w:rPr>
          <w:rFonts w:ascii="Times New Roman" w:hAnsi="Times New Roman" w:cs="Times New Roman"/>
          <w:sz w:val="24"/>
          <w:szCs w:val="24"/>
        </w:rPr>
        <w:t xml:space="preserve"> the</w:t>
      </w:r>
      <w:r>
        <w:rPr>
          <w:rFonts w:ascii="Times New Roman" w:hAnsi="Times New Roman" w:cs="Times New Roman"/>
          <w:sz w:val="24"/>
          <w:szCs w:val="24"/>
        </w:rPr>
        <w:t xml:space="preserve"> initial marketing costs,</w:t>
      </w:r>
      <w:r w:rsidR="00477A55">
        <w:rPr>
          <w:rFonts w:ascii="Times New Roman" w:hAnsi="Times New Roman" w:cs="Times New Roman"/>
          <w:sz w:val="24"/>
          <w:szCs w:val="24"/>
        </w:rPr>
        <w:t xml:space="preserve"> the</w:t>
      </w:r>
      <w:r>
        <w:rPr>
          <w:rFonts w:ascii="Times New Roman" w:hAnsi="Times New Roman" w:cs="Times New Roman"/>
          <w:sz w:val="24"/>
          <w:szCs w:val="24"/>
        </w:rPr>
        <w:t xml:space="preserve"> increas</w:t>
      </w:r>
      <w:r w:rsidR="00477A55">
        <w:rPr>
          <w:rFonts w:ascii="Times New Roman" w:hAnsi="Times New Roman" w:cs="Times New Roman"/>
          <w:sz w:val="24"/>
          <w:szCs w:val="24"/>
        </w:rPr>
        <w:t>e in</w:t>
      </w:r>
      <w:r>
        <w:rPr>
          <w:rFonts w:ascii="Times New Roman" w:hAnsi="Times New Roman" w:cs="Times New Roman"/>
          <w:sz w:val="24"/>
          <w:szCs w:val="24"/>
        </w:rPr>
        <w:t xml:space="preserve"> the time commitment of the graduate </w:t>
      </w:r>
      <w:r w:rsidR="00970ADE">
        <w:rPr>
          <w:rFonts w:ascii="Times New Roman" w:hAnsi="Times New Roman" w:cs="Times New Roman"/>
          <w:sz w:val="24"/>
          <w:szCs w:val="24"/>
        </w:rPr>
        <w:t xml:space="preserve">program </w:t>
      </w:r>
      <w:r>
        <w:rPr>
          <w:rFonts w:ascii="Times New Roman" w:hAnsi="Times New Roman" w:cs="Times New Roman"/>
          <w:sz w:val="24"/>
          <w:szCs w:val="24"/>
        </w:rPr>
        <w:t xml:space="preserve">coordinator, and </w:t>
      </w:r>
      <w:r w:rsidR="00373E66">
        <w:rPr>
          <w:rFonts w:ascii="Times New Roman" w:hAnsi="Times New Roman" w:cs="Times New Roman"/>
          <w:sz w:val="24"/>
          <w:szCs w:val="24"/>
        </w:rPr>
        <w:t xml:space="preserve">possibly </w:t>
      </w:r>
      <w:r w:rsidR="00477A55">
        <w:rPr>
          <w:rFonts w:ascii="Times New Roman" w:hAnsi="Times New Roman" w:cs="Times New Roman"/>
          <w:sz w:val="24"/>
          <w:szCs w:val="24"/>
        </w:rPr>
        <w:t xml:space="preserve">the </w:t>
      </w:r>
      <w:r>
        <w:rPr>
          <w:rFonts w:ascii="Times New Roman" w:hAnsi="Times New Roman" w:cs="Times New Roman"/>
          <w:sz w:val="24"/>
          <w:szCs w:val="24"/>
        </w:rPr>
        <w:t>supplemental salar</w:t>
      </w:r>
      <w:r w:rsidR="007541C1">
        <w:rPr>
          <w:rFonts w:ascii="Times New Roman" w:hAnsi="Times New Roman" w:cs="Times New Roman"/>
          <w:sz w:val="24"/>
          <w:szCs w:val="24"/>
        </w:rPr>
        <w:t>ies</w:t>
      </w:r>
      <w:r>
        <w:rPr>
          <w:rFonts w:ascii="Times New Roman" w:hAnsi="Times New Roman" w:cs="Times New Roman"/>
          <w:sz w:val="24"/>
          <w:szCs w:val="24"/>
        </w:rPr>
        <w:t xml:space="preserve"> for </w:t>
      </w:r>
      <w:r w:rsidR="00970ADE">
        <w:rPr>
          <w:rFonts w:ascii="Times New Roman" w:hAnsi="Times New Roman" w:cs="Times New Roman"/>
          <w:sz w:val="24"/>
          <w:szCs w:val="24"/>
        </w:rPr>
        <w:t>faculty members who may shoulder additional administrative duties.</w:t>
      </w:r>
      <w:r w:rsidR="00392E9F">
        <w:rPr>
          <w:rFonts w:ascii="Times New Roman" w:hAnsi="Times New Roman" w:cs="Times New Roman"/>
          <w:sz w:val="24"/>
          <w:szCs w:val="24"/>
        </w:rPr>
        <w:t xml:space="preserve"> </w:t>
      </w:r>
      <w:r>
        <w:rPr>
          <w:rFonts w:ascii="Times New Roman" w:hAnsi="Times New Roman" w:cs="Times New Roman"/>
          <w:sz w:val="24"/>
          <w:szCs w:val="24"/>
        </w:rPr>
        <w:t>These costs, however, are expected to be modest.</w:t>
      </w:r>
    </w:p>
    <w:p w:rsidR="005A31D5" w:rsidRDefault="005A31D5" w:rsidP="00906FB5">
      <w:pPr>
        <w:autoSpaceDE w:val="0"/>
        <w:autoSpaceDN w:val="0"/>
        <w:adjustRightInd w:val="0"/>
        <w:spacing w:after="0" w:line="240" w:lineRule="auto"/>
        <w:rPr>
          <w:rFonts w:ascii="Times New Roman" w:hAnsi="Times New Roman" w:cs="Times New Roman"/>
          <w:sz w:val="24"/>
          <w:szCs w:val="24"/>
        </w:rPr>
      </w:pPr>
    </w:p>
    <w:p w:rsidR="00480C9D" w:rsidRDefault="00480C9D" w:rsidP="00906FB5">
      <w:pPr>
        <w:autoSpaceDE w:val="0"/>
        <w:autoSpaceDN w:val="0"/>
        <w:adjustRightInd w:val="0"/>
        <w:spacing w:after="0" w:line="240" w:lineRule="auto"/>
        <w:rPr>
          <w:rFonts w:ascii="Times New Roman" w:hAnsi="Times New Roman" w:cs="Times New Roman"/>
          <w:sz w:val="24"/>
          <w:szCs w:val="24"/>
        </w:rPr>
      </w:pPr>
    </w:p>
    <w:p w:rsidR="00906FB5" w:rsidRDefault="003B4E43" w:rsidP="00906F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Master's</w:t>
      </w:r>
      <w:r w:rsidR="00906FB5">
        <w:rPr>
          <w:rFonts w:ascii="Times New Roman" w:hAnsi="Times New Roman" w:cs="Times New Roman"/>
          <w:sz w:val="24"/>
          <w:szCs w:val="24"/>
        </w:rPr>
        <w:t xml:space="preserve"> </w:t>
      </w:r>
      <w:r w:rsidR="005A31D5">
        <w:rPr>
          <w:rFonts w:ascii="Times New Roman" w:hAnsi="Times New Roman" w:cs="Times New Roman"/>
          <w:sz w:val="24"/>
          <w:szCs w:val="24"/>
        </w:rPr>
        <w:t>in Applied Economics</w:t>
      </w:r>
    </w:p>
    <w:p w:rsidR="00906FB5" w:rsidRDefault="00906FB5" w:rsidP="0059660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Approved </w:t>
      </w:r>
      <w:r w:rsidR="005A31D5">
        <w:rPr>
          <w:rFonts w:ascii="Times New Roman" w:hAnsi="Times New Roman" w:cs="Times New Roman"/>
          <w:sz w:val="24"/>
          <w:szCs w:val="24"/>
        </w:rPr>
        <w:t xml:space="preserve">by AED Economics on </w:t>
      </w:r>
      <w:r w:rsidR="00207CFF">
        <w:rPr>
          <w:rFonts w:ascii="Times New Roman" w:hAnsi="Times New Roman" w:cs="Times New Roman"/>
          <w:sz w:val="24"/>
          <w:szCs w:val="24"/>
        </w:rPr>
        <w:t>November 21, 2012</w:t>
      </w:r>
    </w:p>
    <w:p w:rsidR="00141FAA" w:rsidRDefault="00141FAA" w:rsidP="0059660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Approved by Economics on </w:t>
      </w:r>
      <w:r w:rsidR="00207CFF">
        <w:rPr>
          <w:rFonts w:ascii="Times New Roman" w:hAnsi="Times New Roman" w:cs="Times New Roman"/>
          <w:sz w:val="24"/>
          <w:szCs w:val="24"/>
        </w:rPr>
        <w:t>November 29, 2012</w:t>
      </w:r>
    </w:p>
    <w:sectPr w:rsidR="00141FAA" w:rsidSect="001C709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FF" w:rsidRDefault="00E407FF" w:rsidP="009C2712">
      <w:pPr>
        <w:spacing w:after="0" w:line="240" w:lineRule="auto"/>
      </w:pPr>
      <w:r>
        <w:separator/>
      </w:r>
    </w:p>
  </w:endnote>
  <w:endnote w:type="continuationSeparator" w:id="0">
    <w:p w:rsidR="00E407FF" w:rsidRDefault="00E407FF" w:rsidP="009C2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12" w:rsidRDefault="009C2712">
    <w:pPr>
      <w:pStyle w:val="Footer"/>
    </w:pPr>
    <w:r>
      <w:t>Joint MAE Program</w:t>
    </w:r>
    <w:r w:rsidR="00193448">
      <w:t xml:space="preserve"> Development Plan</w:t>
    </w:r>
    <w:r>
      <w:tab/>
    </w:r>
    <w:r>
      <w:tab/>
    </w:r>
    <w:r w:rsidR="004E2035">
      <w:fldChar w:fldCharType="begin"/>
    </w:r>
    <w:r w:rsidR="0092498D">
      <w:instrText xml:space="preserve"> PAGE   \* MERGEFORMAT </w:instrText>
    </w:r>
    <w:r w:rsidR="004E2035">
      <w:fldChar w:fldCharType="separate"/>
    </w:r>
    <w:r w:rsidR="0098085C">
      <w:rPr>
        <w:noProof/>
      </w:rPr>
      <w:t>2</w:t>
    </w:r>
    <w:r w:rsidR="004E2035">
      <w:rPr>
        <w:noProof/>
      </w:rPr>
      <w:fldChar w:fldCharType="end"/>
    </w:r>
    <w:r>
      <w:t>/</w:t>
    </w:r>
    <w:fldSimple w:instr=" NUMPAGES   \* MERGEFORMAT ">
      <w:r w:rsidR="0098085C">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FF" w:rsidRDefault="00E407FF" w:rsidP="009C2712">
      <w:pPr>
        <w:spacing w:after="0" w:line="240" w:lineRule="auto"/>
      </w:pPr>
      <w:r>
        <w:separator/>
      </w:r>
    </w:p>
  </w:footnote>
  <w:footnote w:type="continuationSeparator" w:id="0">
    <w:p w:rsidR="00E407FF" w:rsidRDefault="00E407FF" w:rsidP="009C27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906FB5"/>
    <w:rsid w:val="0002035B"/>
    <w:rsid w:val="00023300"/>
    <w:rsid w:val="00024A29"/>
    <w:rsid w:val="00033988"/>
    <w:rsid w:val="000339F6"/>
    <w:rsid w:val="0004197E"/>
    <w:rsid w:val="00043611"/>
    <w:rsid w:val="000608CF"/>
    <w:rsid w:val="00070128"/>
    <w:rsid w:val="00083429"/>
    <w:rsid w:val="0009180D"/>
    <w:rsid w:val="000B342C"/>
    <w:rsid w:val="000B53E3"/>
    <w:rsid w:val="000B5EAA"/>
    <w:rsid w:val="000B7AE3"/>
    <w:rsid w:val="000C0641"/>
    <w:rsid w:val="000C2D44"/>
    <w:rsid w:val="000C3D96"/>
    <w:rsid w:val="000C7FE4"/>
    <w:rsid w:val="000E3C60"/>
    <w:rsid w:val="000F252D"/>
    <w:rsid w:val="000F2D01"/>
    <w:rsid w:val="000F34EF"/>
    <w:rsid w:val="00112FC4"/>
    <w:rsid w:val="0011425C"/>
    <w:rsid w:val="00122003"/>
    <w:rsid w:val="00137F76"/>
    <w:rsid w:val="00141FAA"/>
    <w:rsid w:val="00142F46"/>
    <w:rsid w:val="00142F83"/>
    <w:rsid w:val="001542C3"/>
    <w:rsid w:val="00176007"/>
    <w:rsid w:val="00180A45"/>
    <w:rsid w:val="001859AF"/>
    <w:rsid w:val="00186566"/>
    <w:rsid w:val="00186B0E"/>
    <w:rsid w:val="00192473"/>
    <w:rsid w:val="00193448"/>
    <w:rsid w:val="001979CA"/>
    <w:rsid w:val="001B4D77"/>
    <w:rsid w:val="001B5C4D"/>
    <w:rsid w:val="001C2431"/>
    <w:rsid w:val="001C7096"/>
    <w:rsid w:val="001F358F"/>
    <w:rsid w:val="001F7AAD"/>
    <w:rsid w:val="00207CFF"/>
    <w:rsid w:val="002105F7"/>
    <w:rsid w:val="0022069B"/>
    <w:rsid w:val="00223035"/>
    <w:rsid w:val="00224A2F"/>
    <w:rsid w:val="00231BA5"/>
    <w:rsid w:val="00232BAA"/>
    <w:rsid w:val="00247F5B"/>
    <w:rsid w:val="00254C51"/>
    <w:rsid w:val="002568C4"/>
    <w:rsid w:val="00285842"/>
    <w:rsid w:val="00285CC9"/>
    <w:rsid w:val="00292BED"/>
    <w:rsid w:val="00294195"/>
    <w:rsid w:val="002B061F"/>
    <w:rsid w:val="002C1A36"/>
    <w:rsid w:val="002C3FAB"/>
    <w:rsid w:val="002C64F4"/>
    <w:rsid w:val="002C7977"/>
    <w:rsid w:val="002D5F49"/>
    <w:rsid w:val="002F000F"/>
    <w:rsid w:val="002F5B64"/>
    <w:rsid w:val="003076BA"/>
    <w:rsid w:val="003144E1"/>
    <w:rsid w:val="0032203E"/>
    <w:rsid w:val="003231F4"/>
    <w:rsid w:val="00335B5C"/>
    <w:rsid w:val="00342B04"/>
    <w:rsid w:val="00342D02"/>
    <w:rsid w:val="00360468"/>
    <w:rsid w:val="00361A9F"/>
    <w:rsid w:val="00373E66"/>
    <w:rsid w:val="00380B0D"/>
    <w:rsid w:val="00383571"/>
    <w:rsid w:val="00390B8D"/>
    <w:rsid w:val="00392799"/>
    <w:rsid w:val="00392E9F"/>
    <w:rsid w:val="003A021B"/>
    <w:rsid w:val="003B2E2F"/>
    <w:rsid w:val="003B3C3D"/>
    <w:rsid w:val="003B4E43"/>
    <w:rsid w:val="003C0CEE"/>
    <w:rsid w:val="003C2A9E"/>
    <w:rsid w:val="003E587A"/>
    <w:rsid w:val="003F18A0"/>
    <w:rsid w:val="003F6C5D"/>
    <w:rsid w:val="00403867"/>
    <w:rsid w:val="004130ED"/>
    <w:rsid w:val="00415916"/>
    <w:rsid w:val="004251DE"/>
    <w:rsid w:val="00430F07"/>
    <w:rsid w:val="004315E5"/>
    <w:rsid w:val="00443D9A"/>
    <w:rsid w:val="00465268"/>
    <w:rsid w:val="00477A55"/>
    <w:rsid w:val="00480C9D"/>
    <w:rsid w:val="0048578A"/>
    <w:rsid w:val="00487C2E"/>
    <w:rsid w:val="00490063"/>
    <w:rsid w:val="004A3422"/>
    <w:rsid w:val="004A59AC"/>
    <w:rsid w:val="004A60BF"/>
    <w:rsid w:val="004C4549"/>
    <w:rsid w:val="004E2035"/>
    <w:rsid w:val="0050198B"/>
    <w:rsid w:val="005030A1"/>
    <w:rsid w:val="00506EAC"/>
    <w:rsid w:val="00506FB6"/>
    <w:rsid w:val="005333B3"/>
    <w:rsid w:val="00534300"/>
    <w:rsid w:val="00535A41"/>
    <w:rsid w:val="005374E7"/>
    <w:rsid w:val="00557908"/>
    <w:rsid w:val="00557B56"/>
    <w:rsid w:val="00577794"/>
    <w:rsid w:val="00581BED"/>
    <w:rsid w:val="005956F7"/>
    <w:rsid w:val="00596608"/>
    <w:rsid w:val="00596BA3"/>
    <w:rsid w:val="005A1777"/>
    <w:rsid w:val="005A31D5"/>
    <w:rsid w:val="005B424D"/>
    <w:rsid w:val="005C109D"/>
    <w:rsid w:val="005D248C"/>
    <w:rsid w:val="005D2618"/>
    <w:rsid w:val="005D7790"/>
    <w:rsid w:val="005F21DD"/>
    <w:rsid w:val="005F32F8"/>
    <w:rsid w:val="006207F2"/>
    <w:rsid w:val="006215BE"/>
    <w:rsid w:val="006269E3"/>
    <w:rsid w:val="006416DE"/>
    <w:rsid w:val="00644996"/>
    <w:rsid w:val="006467E0"/>
    <w:rsid w:val="006522ED"/>
    <w:rsid w:val="0065409E"/>
    <w:rsid w:val="0065723F"/>
    <w:rsid w:val="0066542D"/>
    <w:rsid w:val="00673597"/>
    <w:rsid w:val="00682CA4"/>
    <w:rsid w:val="006A3C74"/>
    <w:rsid w:val="006A6CFE"/>
    <w:rsid w:val="006B087F"/>
    <w:rsid w:val="006B0C21"/>
    <w:rsid w:val="006D45EE"/>
    <w:rsid w:val="006F08F8"/>
    <w:rsid w:val="006F73DD"/>
    <w:rsid w:val="00716FE2"/>
    <w:rsid w:val="00725DB8"/>
    <w:rsid w:val="00726218"/>
    <w:rsid w:val="007312D5"/>
    <w:rsid w:val="00734152"/>
    <w:rsid w:val="00735DDC"/>
    <w:rsid w:val="007404B5"/>
    <w:rsid w:val="0074540F"/>
    <w:rsid w:val="00752DFC"/>
    <w:rsid w:val="007541C1"/>
    <w:rsid w:val="00754A96"/>
    <w:rsid w:val="00757FC4"/>
    <w:rsid w:val="00761A4B"/>
    <w:rsid w:val="007879BB"/>
    <w:rsid w:val="007A7AD0"/>
    <w:rsid w:val="007C0136"/>
    <w:rsid w:val="007C038A"/>
    <w:rsid w:val="007D08E5"/>
    <w:rsid w:val="007D0D0E"/>
    <w:rsid w:val="007D231E"/>
    <w:rsid w:val="007E673D"/>
    <w:rsid w:val="007E7745"/>
    <w:rsid w:val="007F0DDC"/>
    <w:rsid w:val="00800609"/>
    <w:rsid w:val="00801790"/>
    <w:rsid w:val="00807923"/>
    <w:rsid w:val="00812DA2"/>
    <w:rsid w:val="00816F8A"/>
    <w:rsid w:val="00821A97"/>
    <w:rsid w:val="00827C72"/>
    <w:rsid w:val="008408AC"/>
    <w:rsid w:val="0084281B"/>
    <w:rsid w:val="00854E4F"/>
    <w:rsid w:val="008619FB"/>
    <w:rsid w:val="008669E3"/>
    <w:rsid w:val="008714C6"/>
    <w:rsid w:val="0087159E"/>
    <w:rsid w:val="008914FE"/>
    <w:rsid w:val="00891B37"/>
    <w:rsid w:val="008A0464"/>
    <w:rsid w:val="008A4668"/>
    <w:rsid w:val="008B2CDA"/>
    <w:rsid w:val="008B4D2A"/>
    <w:rsid w:val="008B5E3A"/>
    <w:rsid w:val="008D14C9"/>
    <w:rsid w:val="008E1B04"/>
    <w:rsid w:val="008F3708"/>
    <w:rsid w:val="008F695E"/>
    <w:rsid w:val="009025E6"/>
    <w:rsid w:val="00906FB5"/>
    <w:rsid w:val="009104AB"/>
    <w:rsid w:val="00911E02"/>
    <w:rsid w:val="0091298E"/>
    <w:rsid w:val="00914401"/>
    <w:rsid w:val="00920822"/>
    <w:rsid w:val="0092498D"/>
    <w:rsid w:val="00935EDE"/>
    <w:rsid w:val="009555A3"/>
    <w:rsid w:val="00964255"/>
    <w:rsid w:val="00970ADE"/>
    <w:rsid w:val="00975134"/>
    <w:rsid w:val="0098085C"/>
    <w:rsid w:val="0098344B"/>
    <w:rsid w:val="00987260"/>
    <w:rsid w:val="009B3F26"/>
    <w:rsid w:val="009C2712"/>
    <w:rsid w:val="009D0D54"/>
    <w:rsid w:val="009F0E81"/>
    <w:rsid w:val="009F206A"/>
    <w:rsid w:val="009F5FFB"/>
    <w:rsid w:val="00A10F62"/>
    <w:rsid w:val="00A1305D"/>
    <w:rsid w:val="00A23F40"/>
    <w:rsid w:val="00A4443C"/>
    <w:rsid w:val="00A46EEE"/>
    <w:rsid w:val="00A520B8"/>
    <w:rsid w:val="00A53033"/>
    <w:rsid w:val="00A56D13"/>
    <w:rsid w:val="00A65751"/>
    <w:rsid w:val="00A73E41"/>
    <w:rsid w:val="00A90DBF"/>
    <w:rsid w:val="00A93CE4"/>
    <w:rsid w:val="00A958C7"/>
    <w:rsid w:val="00A95B5B"/>
    <w:rsid w:val="00A96153"/>
    <w:rsid w:val="00AA09F9"/>
    <w:rsid w:val="00AA3B63"/>
    <w:rsid w:val="00AA597D"/>
    <w:rsid w:val="00AB231E"/>
    <w:rsid w:val="00AB3E1F"/>
    <w:rsid w:val="00AB4E8E"/>
    <w:rsid w:val="00AB4FF2"/>
    <w:rsid w:val="00AC1D62"/>
    <w:rsid w:val="00AC2E9F"/>
    <w:rsid w:val="00AD249E"/>
    <w:rsid w:val="00AE4503"/>
    <w:rsid w:val="00AF43AA"/>
    <w:rsid w:val="00AF7FB8"/>
    <w:rsid w:val="00B006DE"/>
    <w:rsid w:val="00B078A5"/>
    <w:rsid w:val="00B1038D"/>
    <w:rsid w:val="00B17654"/>
    <w:rsid w:val="00B2390B"/>
    <w:rsid w:val="00B2644B"/>
    <w:rsid w:val="00B26995"/>
    <w:rsid w:val="00B342EE"/>
    <w:rsid w:val="00B430A3"/>
    <w:rsid w:val="00B47883"/>
    <w:rsid w:val="00B549C6"/>
    <w:rsid w:val="00B57B23"/>
    <w:rsid w:val="00B60233"/>
    <w:rsid w:val="00B6032C"/>
    <w:rsid w:val="00B67BDD"/>
    <w:rsid w:val="00B72495"/>
    <w:rsid w:val="00B86DA3"/>
    <w:rsid w:val="00B933A0"/>
    <w:rsid w:val="00B95662"/>
    <w:rsid w:val="00BA3A0E"/>
    <w:rsid w:val="00BA535B"/>
    <w:rsid w:val="00BA595A"/>
    <w:rsid w:val="00BD6023"/>
    <w:rsid w:val="00BE7B88"/>
    <w:rsid w:val="00BF59DD"/>
    <w:rsid w:val="00C049CC"/>
    <w:rsid w:val="00C15D63"/>
    <w:rsid w:val="00C421A6"/>
    <w:rsid w:val="00C608E9"/>
    <w:rsid w:val="00C63636"/>
    <w:rsid w:val="00C71434"/>
    <w:rsid w:val="00C72958"/>
    <w:rsid w:val="00C84891"/>
    <w:rsid w:val="00C84DD8"/>
    <w:rsid w:val="00C85056"/>
    <w:rsid w:val="00C9342A"/>
    <w:rsid w:val="00C94C13"/>
    <w:rsid w:val="00C97F75"/>
    <w:rsid w:val="00CA2243"/>
    <w:rsid w:val="00CB173C"/>
    <w:rsid w:val="00CB5087"/>
    <w:rsid w:val="00CC54E3"/>
    <w:rsid w:val="00CD468F"/>
    <w:rsid w:val="00CE6B10"/>
    <w:rsid w:val="00CF0122"/>
    <w:rsid w:val="00CF1228"/>
    <w:rsid w:val="00CF35C8"/>
    <w:rsid w:val="00CF7F48"/>
    <w:rsid w:val="00D05600"/>
    <w:rsid w:val="00D142E5"/>
    <w:rsid w:val="00D14625"/>
    <w:rsid w:val="00D147A6"/>
    <w:rsid w:val="00D36388"/>
    <w:rsid w:val="00D419CA"/>
    <w:rsid w:val="00D479A1"/>
    <w:rsid w:val="00D55331"/>
    <w:rsid w:val="00D5548D"/>
    <w:rsid w:val="00D56504"/>
    <w:rsid w:val="00D6060D"/>
    <w:rsid w:val="00D660AE"/>
    <w:rsid w:val="00D7605F"/>
    <w:rsid w:val="00D82385"/>
    <w:rsid w:val="00DA48EA"/>
    <w:rsid w:val="00DA4E6A"/>
    <w:rsid w:val="00DA5F0D"/>
    <w:rsid w:val="00DB178F"/>
    <w:rsid w:val="00DC6089"/>
    <w:rsid w:val="00DE25DB"/>
    <w:rsid w:val="00DF1D67"/>
    <w:rsid w:val="00DF498A"/>
    <w:rsid w:val="00E00B8D"/>
    <w:rsid w:val="00E15268"/>
    <w:rsid w:val="00E24F6C"/>
    <w:rsid w:val="00E37053"/>
    <w:rsid w:val="00E407FF"/>
    <w:rsid w:val="00E53BBB"/>
    <w:rsid w:val="00E71930"/>
    <w:rsid w:val="00E7406E"/>
    <w:rsid w:val="00E82DF8"/>
    <w:rsid w:val="00E93625"/>
    <w:rsid w:val="00E958ED"/>
    <w:rsid w:val="00EB013E"/>
    <w:rsid w:val="00EB0592"/>
    <w:rsid w:val="00EB4790"/>
    <w:rsid w:val="00EC132A"/>
    <w:rsid w:val="00ED1C6C"/>
    <w:rsid w:val="00EE2EF7"/>
    <w:rsid w:val="00EF0685"/>
    <w:rsid w:val="00F023BA"/>
    <w:rsid w:val="00F05652"/>
    <w:rsid w:val="00F11B2E"/>
    <w:rsid w:val="00F128FF"/>
    <w:rsid w:val="00F15C33"/>
    <w:rsid w:val="00F2120E"/>
    <w:rsid w:val="00F23B3B"/>
    <w:rsid w:val="00F26874"/>
    <w:rsid w:val="00F31062"/>
    <w:rsid w:val="00F31873"/>
    <w:rsid w:val="00F31C0E"/>
    <w:rsid w:val="00F37AE7"/>
    <w:rsid w:val="00F41CD4"/>
    <w:rsid w:val="00F44222"/>
    <w:rsid w:val="00F50897"/>
    <w:rsid w:val="00F515B9"/>
    <w:rsid w:val="00F51FE8"/>
    <w:rsid w:val="00F548D8"/>
    <w:rsid w:val="00F564EF"/>
    <w:rsid w:val="00F65516"/>
    <w:rsid w:val="00F65E2B"/>
    <w:rsid w:val="00F73A3C"/>
    <w:rsid w:val="00F73AD2"/>
    <w:rsid w:val="00F93C09"/>
    <w:rsid w:val="00F9516B"/>
    <w:rsid w:val="00FC0F1C"/>
    <w:rsid w:val="00FD61B7"/>
    <w:rsid w:val="00FE275A"/>
    <w:rsid w:val="00FE34D7"/>
    <w:rsid w:val="00FE42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11"/>
    <w:pPr>
      <w:ind w:left="720"/>
      <w:contextualSpacing/>
    </w:pPr>
  </w:style>
  <w:style w:type="table" w:styleId="TableGrid">
    <w:name w:val="Table Grid"/>
    <w:basedOn w:val="TableNormal"/>
    <w:uiPriority w:val="59"/>
    <w:rsid w:val="0091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5842"/>
    <w:rPr>
      <w:sz w:val="16"/>
      <w:szCs w:val="16"/>
    </w:rPr>
  </w:style>
  <w:style w:type="paragraph" w:styleId="CommentText">
    <w:name w:val="annotation text"/>
    <w:basedOn w:val="Normal"/>
    <w:link w:val="CommentTextChar"/>
    <w:uiPriority w:val="99"/>
    <w:semiHidden/>
    <w:unhideWhenUsed/>
    <w:rsid w:val="00285842"/>
    <w:pPr>
      <w:spacing w:line="240" w:lineRule="auto"/>
    </w:pPr>
    <w:rPr>
      <w:sz w:val="20"/>
      <w:szCs w:val="20"/>
    </w:rPr>
  </w:style>
  <w:style w:type="character" w:customStyle="1" w:styleId="CommentTextChar">
    <w:name w:val="Comment Text Char"/>
    <w:basedOn w:val="DefaultParagraphFont"/>
    <w:link w:val="CommentText"/>
    <w:uiPriority w:val="99"/>
    <w:semiHidden/>
    <w:rsid w:val="00285842"/>
    <w:rPr>
      <w:sz w:val="20"/>
      <w:szCs w:val="20"/>
    </w:rPr>
  </w:style>
  <w:style w:type="paragraph" w:styleId="CommentSubject">
    <w:name w:val="annotation subject"/>
    <w:basedOn w:val="CommentText"/>
    <w:next w:val="CommentText"/>
    <w:link w:val="CommentSubjectChar"/>
    <w:uiPriority w:val="99"/>
    <w:semiHidden/>
    <w:unhideWhenUsed/>
    <w:rsid w:val="00285842"/>
    <w:rPr>
      <w:b/>
      <w:bCs/>
    </w:rPr>
  </w:style>
  <w:style w:type="character" w:customStyle="1" w:styleId="CommentSubjectChar">
    <w:name w:val="Comment Subject Char"/>
    <w:basedOn w:val="CommentTextChar"/>
    <w:link w:val="CommentSubject"/>
    <w:uiPriority w:val="99"/>
    <w:semiHidden/>
    <w:rsid w:val="00285842"/>
    <w:rPr>
      <w:b/>
      <w:bCs/>
      <w:sz w:val="20"/>
      <w:szCs w:val="20"/>
    </w:rPr>
  </w:style>
  <w:style w:type="paragraph" w:styleId="BalloonText">
    <w:name w:val="Balloon Text"/>
    <w:basedOn w:val="Normal"/>
    <w:link w:val="BalloonTextChar"/>
    <w:uiPriority w:val="99"/>
    <w:semiHidden/>
    <w:unhideWhenUsed/>
    <w:rsid w:val="0028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42"/>
    <w:rPr>
      <w:rFonts w:ascii="Tahoma" w:hAnsi="Tahoma" w:cs="Tahoma"/>
      <w:sz w:val="16"/>
      <w:szCs w:val="16"/>
    </w:rPr>
  </w:style>
  <w:style w:type="character" w:customStyle="1" w:styleId="psqrytitle1">
    <w:name w:val="psqrytitle1"/>
    <w:basedOn w:val="DefaultParagraphFont"/>
    <w:rsid w:val="006522ED"/>
    <w:rPr>
      <w:rFonts w:ascii="Arial" w:hAnsi="Arial" w:cs="Arial" w:hint="default"/>
      <w:b/>
      <w:bCs/>
      <w:i w:val="0"/>
      <w:iCs w:val="0"/>
      <w:color w:val="4A598C"/>
      <w:sz w:val="22"/>
      <w:szCs w:val="22"/>
    </w:rPr>
  </w:style>
  <w:style w:type="paragraph" w:customStyle="1" w:styleId="Default">
    <w:name w:val="Default"/>
    <w:rsid w:val="005579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9C2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2712"/>
  </w:style>
  <w:style w:type="paragraph" w:styleId="Footer">
    <w:name w:val="footer"/>
    <w:basedOn w:val="Normal"/>
    <w:link w:val="FooterChar"/>
    <w:uiPriority w:val="99"/>
    <w:semiHidden/>
    <w:unhideWhenUsed/>
    <w:rsid w:val="009C27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11"/>
    <w:pPr>
      <w:ind w:left="720"/>
      <w:contextualSpacing/>
    </w:pPr>
  </w:style>
  <w:style w:type="table" w:styleId="TableGrid">
    <w:name w:val="Table Grid"/>
    <w:basedOn w:val="TableNormal"/>
    <w:uiPriority w:val="59"/>
    <w:rsid w:val="0091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5842"/>
    <w:rPr>
      <w:sz w:val="16"/>
      <w:szCs w:val="16"/>
    </w:rPr>
  </w:style>
  <w:style w:type="paragraph" w:styleId="CommentText">
    <w:name w:val="annotation text"/>
    <w:basedOn w:val="Normal"/>
    <w:link w:val="CommentTextChar"/>
    <w:uiPriority w:val="99"/>
    <w:semiHidden/>
    <w:unhideWhenUsed/>
    <w:rsid w:val="00285842"/>
    <w:pPr>
      <w:spacing w:line="240" w:lineRule="auto"/>
    </w:pPr>
    <w:rPr>
      <w:sz w:val="20"/>
      <w:szCs w:val="20"/>
    </w:rPr>
  </w:style>
  <w:style w:type="character" w:customStyle="1" w:styleId="CommentTextChar">
    <w:name w:val="Comment Text Char"/>
    <w:basedOn w:val="DefaultParagraphFont"/>
    <w:link w:val="CommentText"/>
    <w:uiPriority w:val="99"/>
    <w:semiHidden/>
    <w:rsid w:val="00285842"/>
    <w:rPr>
      <w:sz w:val="20"/>
      <w:szCs w:val="20"/>
    </w:rPr>
  </w:style>
  <w:style w:type="paragraph" w:styleId="CommentSubject">
    <w:name w:val="annotation subject"/>
    <w:basedOn w:val="CommentText"/>
    <w:next w:val="CommentText"/>
    <w:link w:val="CommentSubjectChar"/>
    <w:uiPriority w:val="99"/>
    <w:semiHidden/>
    <w:unhideWhenUsed/>
    <w:rsid w:val="00285842"/>
    <w:rPr>
      <w:b/>
      <w:bCs/>
    </w:rPr>
  </w:style>
  <w:style w:type="character" w:customStyle="1" w:styleId="CommentSubjectChar">
    <w:name w:val="Comment Subject Char"/>
    <w:basedOn w:val="CommentTextChar"/>
    <w:link w:val="CommentSubject"/>
    <w:uiPriority w:val="99"/>
    <w:semiHidden/>
    <w:rsid w:val="00285842"/>
    <w:rPr>
      <w:b/>
      <w:bCs/>
      <w:sz w:val="20"/>
      <w:szCs w:val="20"/>
    </w:rPr>
  </w:style>
  <w:style w:type="paragraph" w:styleId="BalloonText">
    <w:name w:val="Balloon Text"/>
    <w:basedOn w:val="Normal"/>
    <w:link w:val="BalloonTextChar"/>
    <w:uiPriority w:val="99"/>
    <w:semiHidden/>
    <w:unhideWhenUsed/>
    <w:rsid w:val="0028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42"/>
    <w:rPr>
      <w:rFonts w:ascii="Tahoma" w:hAnsi="Tahoma" w:cs="Tahoma"/>
      <w:sz w:val="16"/>
      <w:szCs w:val="16"/>
    </w:rPr>
  </w:style>
  <w:style w:type="character" w:customStyle="1" w:styleId="psqrytitle1">
    <w:name w:val="psqrytitle1"/>
    <w:basedOn w:val="DefaultParagraphFont"/>
    <w:rsid w:val="006522ED"/>
    <w:rPr>
      <w:rFonts w:ascii="Arial" w:hAnsi="Arial" w:cs="Arial" w:hint="default"/>
      <w:b/>
      <w:bCs/>
      <w:i w:val="0"/>
      <w:iCs w:val="0"/>
      <w:color w:val="4A598C"/>
      <w:sz w:val="22"/>
      <w:szCs w:val="22"/>
    </w:rPr>
  </w:style>
  <w:style w:type="paragraph" w:customStyle="1" w:styleId="Default">
    <w:name w:val="Default"/>
    <w:rsid w:val="005579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9C2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2712"/>
  </w:style>
  <w:style w:type="paragraph" w:styleId="Footer">
    <w:name w:val="footer"/>
    <w:basedOn w:val="Normal"/>
    <w:link w:val="FooterChar"/>
    <w:uiPriority w:val="99"/>
    <w:semiHidden/>
    <w:unhideWhenUsed/>
    <w:rsid w:val="009C27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712"/>
  </w:style>
</w:styles>
</file>

<file path=word/webSettings.xml><?xml version="1.0" encoding="utf-8"?>
<w:webSettings xmlns:r="http://schemas.openxmlformats.org/officeDocument/2006/relationships" xmlns:w="http://schemas.openxmlformats.org/wordprocessingml/2006/main">
  <w:divs>
    <w:div w:id="463734707">
      <w:bodyDiv w:val="1"/>
      <w:marLeft w:val="0"/>
      <w:marRight w:val="0"/>
      <w:marTop w:val="0"/>
      <w:marBottom w:val="0"/>
      <w:divBdr>
        <w:top w:val="none" w:sz="0" w:space="0" w:color="auto"/>
        <w:left w:val="none" w:sz="0" w:space="0" w:color="auto"/>
        <w:bottom w:val="none" w:sz="0" w:space="0" w:color="auto"/>
        <w:right w:val="none" w:sz="0" w:space="0" w:color="auto"/>
      </w:divBdr>
    </w:div>
    <w:div w:id="5140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CF384-646C-41C8-A0BE-ACC658B3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alexander.632</dc:creator>
  <cp:lastModifiedBy>miyazaki.1</cp:lastModifiedBy>
  <cp:revision>4</cp:revision>
  <cp:lastPrinted>2013-04-02T14:00:00Z</cp:lastPrinted>
  <dcterms:created xsi:type="dcterms:W3CDTF">2013-04-29T21:43:00Z</dcterms:created>
  <dcterms:modified xsi:type="dcterms:W3CDTF">2013-04-30T01:48:00Z</dcterms:modified>
</cp:coreProperties>
</file>